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EB6" w:rsidRPr="005E03E2" w:rsidRDefault="001C3919" w:rsidP="005E03E2">
      <w:pPr>
        <w:ind w:firstLine="709"/>
        <w:jc w:val="center"/>
        <w:rPr>
          <w:rFonts w:ascii="Times New Roman" w:hAnsi="Times New Roman" w:cs="Times New Roman"/>
          <w:b/>
          <w:color w:val="1D2129"/>
          <w:sz w:val="28"/>
          <w:szCs w:val="28"/>
          <w:shd w:val="clear" w:color="auto" w:fill="FFFFFF"/>
          <w:lang w:val="uk-UA"/>
        </w:rPr>
      </w:pPr>
      <w:r w:rsidRPr="005E03E2">
        <w:rPr>
          <w:rFonts w:ascii="Times New Roman" w:hAnsi="Times New Roman" w:cs="Times New Roman"/>
          <w:b/>
          <w:color w:val="1D2129"/>
          <w:sz w:val="28"/>
          <w:szCs w:val="28"/>
          <w:shd w:val="clear" w:color="auto" w:fill="FFFFFF"/>
          <w:lang w:val="uk-UA"/>
        </w:rPr>
        <w:t>Методичні рекомендації щодо організації фізкультурних розваг</w:t>
      </w:r>
      <w:r w:rsidR="00A01062" w:rsidRPr="005E03E2">
        <w:rPr>
          <w:rFonts w:ascii="Times New Roman" w:hAnsi="Times New Roman" w:cs="Times New Roman"/>
          <w:b/>
          <w:color w:val="1D2129"/>
          <w:sz w:val="28"/>
          <w:szCs w:val="28"/>
          <w:shd w:val="clear" w:color="auto" w:fill="FFFFFF"/>
          <w:lang w:val="uk-UA"/>
        </w:rPr>
        <w:br/>
      </w:r>
      <w:r w:rsidRPr="005E03E2">
        <w:rPr>
          <w:rFonts w:ascii="Times New Roman" w:hAnsi="Times New Roman" w:cs="Times New Roman"/>
          <w:b/>
          <w:color w:val="1D2129"/>
          <w:sz w:val="28"/>
          <w:szCs w:val="28"/>
          <w:shd w:val="clear" w:color="auto" w:fill="FFFFFF"/>
          <w:lang w:val="uk-UA"/>
        </w:rPr>
        <w:t xml:space="preserve"> з </w:t>
      </w:r>
      <w:r w:rsidR="00A01062" w:rsidRPr="005E03E2">
        <w:rPr>
          <w:rFonts w:ascii="Times New Roman" w:hAnsi="Times New Roman" w:cs="Times New Roman"/>
          <w:b/>
          <w:color w:val="1D2129"/>
          <w:sz w:val="28"/>
          <w:szCs w:val="28"/>
          <w:shd w:val="clear" w:color="auto" w:fill="FFFFFF"/>
          <w:lang w:val="uk-UA"/>
        </w:rPr>
        <w:t xml:space="preserve">дітьми </w:t>
      </w:r>
      <w:r w:rsidRPr="005E03E2">
        <w:rPr>
          <w:rFonts w:ascii="Times New Roman" w:hAnsi="Times New Roman" w:cs="Times New Roman"/>
          <w:b/>
          <w:color w:val="1D2129"/>
          <w:sz w:val="28"/>
          <w:szCs w:val="28"/>
          <w:shd w:val="clear" w:color="auto" w:fill="FFFFFF"/>
          <w:lang w:val="uk-UA"/>
        </w:rPr>
        <w:t>молодшого шкільного віку в умовах карантину</w:t>
      </w:r>
    </w:p>
    <w:p w:rsidR="00C05DC4" w:rsidRPr="005E03E2" w:rsidRDefault="00C05DC4" w:rsidP="005E03E2">
      <w:pPr>
        <w:ind w:firstLine="709"/>
        <w:jc w:val="right"/>
        <w:rPr>
          <w:rFonts w:ascii="Times New Roman" w:hAnsi="Times New Roman" w:cs="Times New Roman"/>
          <w:i/>
          <w:color w:val="1D2129"/>
          <w:sz w:val="28"/>
          <w:szCs w:val="28"/>
          <w:shd w:val="clear" w:color="auto" w:fill="FFFFFF"/>
          <w:lang w:val="uk-UA"/>
        </w:rPr>
      </w:pPr>
      <w:r w:rsidRPr="005E03E2">
        <w:rPr>
          <w:rFonts w:ascii="Times New Roman" w:hAnsi="Times New Roman" w:cs="Times New Roman"/>
          <w:i/>
          <w:color w:val="1D2129"/>
          <w:sz w:val="28"/>
          <w:szCs w:val="28"/>
          <w:shd w:val="clear" w:color="auto" w:fill="FFFFFF"/>
          <w:lang w:val="uk-UA"/>
        </w:rPr>
        <w:t>Волкова І.В., старший викладач кафедри в</w:t>
      </w:r>
      <w:r w:rsidR="005E03E2">
        <w:rPr>
          <w:rFonts w:ascii="Times New Roman" w:hAnsi="Times New Roman" w:cs="Times New Roman"/>
          <w:i/>
          <w:color w:val="1D2129"/>
          <w:sz w:val="28"/>
          <w:szCs w:val="28"/>
          <w:shd w:val="clear" w:color="auto" w:fill="FFFFFF"/>
          <w:lang w:val="uk-UA"/>
        </w:rPr>
        <w:t>иховання й розвитку особистості</w:t>
      </w:r>
      <w:r w:rsidR="005E03E2" w:rsidRPr="005E03E2">
        <w:rPr>
          <w:rFonts w:ascii="Times New Roman" w:hAnsi="Times New Roman" w:cs="Times New Roman"/>
          <w:i/>
          <w:color w:val="1D2129"/>
          <w:sz w:val="28"/>
          <w:szCs w:val="28"/>
          <w:shd w:val="clear" w:color="auto" w:fill="FFFFFF"/>
        </w:rPr>
        <w:t xml:space="preserve"> </w:t>
      </w:r>
      <w:r w:rsidRPr="005E03E2">
        <w:rPr>
          <w:rFonts w:ascii="Times New Roman" w:hAnsi="Times New Roman" w:cs="Times New Roman"/>
          <w:i/>
          <w:color w:val="1D2129"/>
          <w:sz w:val="28"/>
          <w:szCs w:val="28"/>
          <w:shd w:val="clear" w:color="auto" w:fill="FFFFFF"/>
          <w:lang w:val="uk-UA"/>
        </w:rPr>
        <w:t>КВНЗ «Харківська академія неперервної освіти»</w:t>
      </w:r>
    </w:p>
    <w:p w:rsidR="009D3B7A" w:rsidRPr="005E03E2" w:rsidRDefault="009D3B7A" w:rsidP="00D43581">
      <w:pPr>
        <w:spacing w:after="0" w:line="240" w:lineRule="auto"/>
        <w:ind w:firstLine="709"/>
        <w:jc w:val="both"/>
        <w:rPr>
          <w:rFonts w:ascii="Times New Roman" w:hAnsi="Times New Roman" w:cs="Times New Roman"/>
          <w:color w:val="1D2129"/>
          <w:sz w:val="28"/>
          <w:szCs w:val="28"/>
          <w:shd w:val="clear" w:color="auto" w:fill="FFFFFF"/>
          <w:lang w:val="uk-UA"/>
        </w:rPr>
      </w:pPr>
      <w:r w:rsidRPr="005E03E2">
        <w:rPr>
          <w:rFonts w:ascii="Times New Roman" w:hAnsi="Times New Roman" w:cs="Times New Roman"/>
          <w:color w:val="1D2129"/>
          <w:sz w:val="28"/>
          <w:szCs w:val="28"/>
          <w:shd w:val="clear" w:color="auto" w:fill="FFFFFF"/>
          <w:lang w:val="uk-UA"/>
        </w:rPr>
        <w:t xml:space="preserve">В умовах карантину </w:t>
      </w:r>
      <w:r w:rsidR="00A82761" w:rsidRPr="005E03E2">
        <w:rPr>
          <w:rFonts w:ascii="Times New Roman" w:hAnsi="Times New Roman" w:cs="Times New Roman"/>
          <w:color w:val="1D2129"/>
          <w:sz w:val="28"/>
          <w:szCs w:val="28"/>
          <w:shd w:val="clear" w:color="auto" w:fill="FFFFFF"/>
          <w:lang w:val="uk-UA"/>
        </w:rPr>
        <w:t>у дітей знизилася</w:t>
      </w:r>
      <w:r w:rsidRPr="005E03E2">
        <w:rPr>
          <w:rFonts w:ascii="Times New Roman" w:hAnsi="Times New Roman" w:cs="Times New Roman"/>
          <w:color w:val="1D2129"/>
          <w:sz w:val="28"/>
          <w:szCs w:val="28"/>
          <w:shd w:val="clear" w:color="auto" w:fill="FFFFFF"/>
          <w:lang w:val="uk-UA"/>
        </w:rPr>
        <w:t xml:space="preserve"> можливість бігати, плигати, гратися з однолітками, а батьки замислилися: як управляти </w:t>
      </w:r>
      <w:r w:rsidR="00C05DC4" w:rsidRPr="005E03E2">
        <w:rPr>
          <w:rFonts w:ascii="Times New Roman" w:hAnsi="Times New Roman" w:cs="Times New Roman"/>
          <w:color w:val="1D2129"/>
          <w:sz w:val="28"/>
          <w:szCs w:val="28"/>
          <w:shd w:val="clear" w:color="auto" w:fill="FFFFFF"/>
          <w:lang w:val="uk-UA"/>
        </w:rPr>
        <w:t>дитячою енергією у</w:t>
      </w:r>
      <w:r w:rsidRPr="005E03E2">
        <w:rPr>
          <w:rFonts w:ascii="Times New Roman" w:hAnsi="Times New Roman" w:cs="Times New Roman"/>
          <w:color w:val="1D2129"/>
          <w:sz w:val="28"/>
          <w:szCs w:val="28"/>
          <w:shd w:val="clear" w:color="auto" w:fill="FFFFFF"/>
          <w:lang w:val="uk-UA"/>
        </w:rPr>
        <w:t xml:space="preserve"> межах квартири.</w:t>
      </w:r>
    </w:p>
    <w:p w:rsidR="00842D8E" w:rsidRDefault="00C05DC4" w:rsidP="00D43581">
      <w:pPr>
        <w:spacing w:after="0" w:line="240" w:lineRule="auto"/>
        <w:ind w:firstLine="709"/>
        <w:jc w:val="both"/>
        <w:rPr>
          <w:rFonts w:ascii="Times New Roman" w:hAnsi="Times New Roman" w:cs="Times New Roman"/>
          <w:color w:val="1D2129"/>
          <w:sz w:val="28"/>
          <w:szCs w:val="28"/>
          <w:shd w:val="clear" w:color="auto" w:fill="FFFFFF"/>
          <w:lang w:val="uk-UA"/>
        </w:rPr>
      </w:pPr>
      <w:r w:rsidRPr="005E03E2">
        <w:rPr>
          <w:rFonts w:ascii="Times New Roman" w:hAnsi="Times New Roman" w:cs="Times New Roman"/>
          <w:b/>
          <w:i/>
          <w:color w:val="1D2129"/>
          <w:sz w:val="28"/>
          <w:szCs w:val="28"/>
          <w:shd w:val="clear" w:color="auto" w:fill="FFFFFF"/>
          <w:lang w:val="uk-UA"/>
        </w:rPr>
        <w:t>З’ясуємо</w:t>
      </w:r>
      <w:r w:rsidR="009D3B7A" w:rsidRPr="005E03E2">
        <w:rPr>
          <w:rFonts w:ascii="Times New Roman" w:hAnsi="Times New Roman" w:cs="Times New Roman"/>
          <w:b/>
          <w:i/>
          <w:color w:val="1D2129"/>
          <w:sz w:val="28"/>
          <w:szCs w:val="28"/>
          <w:shd w:val="clear" w:color="auto" w:fill="FFFFFF"/>
          <w:lang w:val="uk-UA"/>
        </w:rPr>
        <w:t>,</w:t>
      </w:r>
      <w:r w:rsidR="009D3B7A" w:rsidRPr="005E03E2">
        <w:rPr>
          <w:rFonts w:ascii="Times New Roman" w:hAnsi="Times New Roman" w:cs="Times New Roman"/>
          <w:color w:val="1D2129"/>
          <w:sz w:val="28"/>
          <w:szCs w:val="28"/>
          <w:shd w:val="clear" w:color="auto" w:fill="FFFFFF"/>
          <w:lang w:val="uk-UA"/>
        </w:rPr>
        <w:t xml:space="preserve"> що ж таке</w:t>
      </w:r>
      <w:r w:rsidR="00A82761" w:rsidRPr="005E03E2">
        <w:rPr>
          <w:rFonts w:ascii="Times New Roman" w:hAnsi="Times New Roman" w:cs="Times New Roman"/>
          <w:color w:val="1D2129"/>
          <w:sz w:val="28"/>
          <w:szCs w:val="28"/>
          <w:shd w:val="clear" w:color="auto" w:fill="FFFFFF"/>
          <w:lang w:val="uk-UA"/>
        </w:rPr>
        <w:t xml:space="preserve"> </w:t>
      </w:r>
      <w:r w:rsidR="00A82761" w:rsidRPr="005E03E2">
        <w:rPr>
          <w:rFonts w:ascii="Times New Roman" w:hAnsi="Times New Roman" w:cs="Times New Roman"/>
          <w:color w:val="1D2129"/>
          <w:sz w:val="28"/>
          <w:szCs w:val="28"/>
          <w:u w:val="single"/>
          <w:shd w:val="clear" w:color="auto" w:fill="FFFFFF"/>
          <w:lang w:val="uk-UA"/>
        </w:rPr>
        <w:t>дитяча</w:t>
      </w:r>
      <w:r w:rsidR="009D3B7A" w:rsidRPr="005E03E2">
        <w:rPr>
          <w:rFonts w:ascii="Times New Roman" w:hAnsi="Times New Roman" w:cs="Times New Roman"/>
          <w:color w:val="1D2129"/>
          <w:sz w:val="28"/>
          <w:szCs w:val="28"/>
          <w:u w:val="single"/>
          <w:shd w:val="clear" w:color="auto" w:fill="FFFFFF"/>
          <w:lang w:val="uk-UA"/>
        </w:rPr>
        <w:t xml:space="preserve"> рухова активність</w:t>
      </w:r>
      <w:r w:rsidRPr="005E03E2">
        <w:rPr>
          <w:rFonts w:ascii="Times New Roman" w:hAnsi="Times New Roman" w:cs="Times New Roman"/>
          <w:color w:val="1D2129"/>
          <w:sz w:val="28"/>
          <w:szCs w:val="28"/>
          <w:shd w:val="clear" w:color="auto" w:fill="FFFFFF"/>
          <w:lang w:val="uk-UA"/>
        </w:rPr>
        <w:t xml:space="preserve"> </w:t>
      </w:r>
      <w:r w:rsidR="009D3B7A" w:rsidRPr="005E03E2">
        <w:rPr>
          <w:rFonts w:ascii="Times New Roman" w:hAnsi="Times New Roman" w:cs="Times New Roman"/>
          <w:color w:val="1D2129"/>
          <w:sz w:val="28"/>
          <w:szCs w:val="28"/>
          <w:shd w:val="clear" w:color="auto" w:fill="FFFFFF"/>
          <w:lang w:val="uk-UA"/>
        </w:rPr>
        <w:t>? У чому її важливість для організму дитини</w:t>
      </w:r>
      <w:r w:rsidRPr="005E03E2">
        <w:rPr>
          <w:rFonts w:ascii="Times New Roman" w:hAnsi="Times New Roman" w:cs="Times New Roman"/>
          <w:color w:val="1D2129"/>
          <w:sz w:val="28"/>
          <w:szCs w:val="28"/>
          <w:shd w:val="clear" w:color="auto" w:fill="FFFFFF"/>
          <w:lang w:val="uk-UA"/>
        </w:rPr>
        <w:t xml:space="preserve"> </w:t>
      </w:r>
      <w:r w:rsidR="009B3311" w:rsidRPr="005E03E2">
        <w:rPr>
          <w:rFonts w:ascii="Times New Roman" w:hAnsi="Times New Roman" w:cs="Times New Roman"/>
          <w:color w:val="1D2129"/>
          <w:sz w:val="28"/>
          <w:szCs w:val="28"/>
          <w:shd w:val="clear" w:color="auto" w:fill="FFFFFF"/>
          <w:lang w:val="uk-UA"/>
        </w:rPr>
        <w:t xml:space="preserve">та </w:t>
      </w:r>
      <w:r w:rsidR="00803BE9" w:rsidRPr="005E03E2">
        <w:rPr>
          <w:rFonts w:ascii="Times New Roman" w:hAnsi="Times New Roman" w:cs="Times New Roman"/>
          <w:color w:val="1D2129"/>
          <w:sz w:val="28"/>
          <w:szCs w:val="28"/>
          <w:shd w:val="clear" w:color="auto" w:fill="FFFFFF"/>
          <w:lang w:val="uk-UA"/>
        </w:rPr>
        <w:t>здоров’я</w:t>
      </w:r>
      <w:r w:rsidR="00842D8E">
        <w:rPr>
          <w:rFonts w:ascii="Times New Roman" w:hAnsi="Times New Roman" w:cs="Times New Roman"/>
          <w:color w:val="1D2129"/>
          <w:sz w:val="28"/>
          <w:szCs w:val="28"/>
          <w:shd w:val="clear" w:color="auto" w:fill="FFFFFF"/>
          <w:lang w:val="uk-UA"/>
        </w:rPr>
        <w:t xml:space="preserve"> ?</w:t>
      </w:r>
    </w:p>
    <w:p w:rsidR="0035177E" w:rsidRPr="005E03E2" w:rsidRDefault="00842D8E" w:rsidP="00D43581">
      <w:pPr>
        <w:spacing w:after="0" w:line="240" w:lineRule="auto"/>
        <w:ind w:firstLine="709"/>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П</w:t>
      </w:r>
      <w:r w:rsidR="0035177E" w:rsidRPr="005E03E2">
        <w:rPr>
          <w:rFonts w:ascii="Times New Roman" w:eastAsia="Times New Roman" w:hAnsi="Times New Roman" w:cs="Times New Roman"/>
          <w:bCs/>
          <w:sz w:val="28"/>
          <w:szCs w:val="28"/>
          <w:lang w:val="uk-UA" w:eastAsia="ru-RU"/>
        </w:rPr>
        <w:t>ротягом всього життя наше тіло здатне здійснювати рухи, які укріплюють і оновлюють органи і тканини, рухи, які є еліксиром, який омоло</w:t>
      </w:r>
      <w:r w:rsidR="00A82761" w:rsidRPr="005E03E2">
        <w:rPr>
          <w:rFonts w:ascii="Times New Roman" w:eastAsia="Times New Roman" w:hAnsi="Times New Roman" w:cs="Times New Roman"/>
          <w:bCs/>
          <w:sz w:val="28"/>
          <w:szCs w:val="28"/>
          <w:lang w:val="uk-UA" w:eastAsia="ru-RU"/>
        </w:rPr>
        <w:t xml:space="preserve">джує та оновлює організм. </w:t>
      </w:r>
    </w:p>
    <w:p w:rsidR="0035177E" w:rsidRPr="005E03E2" w:rsidRDefault="00C05DC4" w:rsidP="00D43581">
      <w:pPr>
        <w:spacing w:after="0" w:line="240" w:lineRule="auto"/>
        <w:ind w:firstLine="709"/>
        <w:jc w:val="both"/>
        <w:rPr>
          <w:rFonts w:ascii="Times New Roman" w:eastAsia="Times New Roman" w:hAnsi="Times New Roman" w:cs="Times New Roman"/>
          <w:bCs/>
          <w:sz w:val="28"/>
          <w:szCs w:val="28"/>
          <w:lang w:val="uk-UA" w:eastAsia="ru-RU"/>
        </w:rPr>
      </w:pPr>
      <w:r w:rsidRPr="005E03E2">
        <w:rPr>
          <w:rFonts w:ascii="Times New Roman" w:eastAsia="Times New Roman" w:hAnsi="Times New Roman" w:cs="Times New Roman"/>
          <w:b/>
          <w:bCs/>
          <w:i/>
          <w:sz w:val="28"/>
          <w:szCs w:val="28"/>
          <w:lang w:val="uk-UA" w:eastAsia="ru-RU"/>
        </w:rPr>
        <w:t>Запам’ятаємо</w:t>
      </w:r>
      <w:r w:rsidR="00A82761" w:rsidRPr="005E03E2">
        <w:rPr>
          <w:rFonts w:ascii="Times New Roman" w:eastAsia="Times New Roman" w:hAnsi="Times New Roman" w:cs="Times New Roman"/>
          <w:b/>
          <w:bCs/>
          <w:i/>
          <w:sz w:val="28"/>
          <w:szCs w:val="28"/>
          <w:lang w:val="uk-UA" w:eastAsia="ru-RU"/>
        </w:rPr>
        <w:t>,</w:t>
      </w:r>
      <w:r w:rsidR="00A82761" w:rsidRPr="005E03E2">
        <w:rPr>
          <w:rFonts w:ascii="Times New Roman" w:eastAsia="Times New Roman" w:hAnsi="Times New Roman" w:cs="Times New Roman"/>
          <w:bCs/>
          <w:sz w:val="28"/>
          <w:szCs w:val="28"/>
          <w:lang w:val="uk-UA" w:eastAsia="ru-RU"/>
        </w:rPr>
        <w:t xml:space="preserve"> що потреба в</w:t>
      </w:r>
      <w:r w:rsidR="0035177E" w:rsidRPr="005E03E2">
        <w:rPr>
          <w:rFonts w:ascii="Times New Roman" w:eastAsia="Times New Roman" w:hAnsi="Times New Roman" w:cs="Times New Roman"/>
          <w:bCs/>
          <w:sz w:val="28"/>
          <w:szCs w:val="28"/>
          <w:lang w:val="uk-UA" w:eastAsia="ru-RU"/>
        </w:rPr>
        <w:t xml:space="preserve"> рухах, збільшена рухова активність – </w:t>
      </w:r>
      <w:r w:rsidRPr="005E03E2">
        <w:rPr>
          <w:rFonts w:ascii="Times New Roman" w:eastAsia="Times New Roman" w:hAnsi="Times New Roman" w:cs="Times New Roman"/>
          <w:bCs/>
          <w:sz w:val="28"/>
          <w:szCs w:val="28"/>
          <w:lang w:val="uk-UA" w:eastAsia="ru-RU"/>
        </w:rPr>
        <w:br/>
      </w:r>
      <w:r w:rsidR="0035177E" w:rsidRPr="005E03E2">
        <w:rPr>
          <w:rFonts w:ascii="Times New Roman" w:eastAsia="Times New Roman" w:hAnsi="Times New Roman" w:cs="Times New Roman"/>
          <w:bCs/>
          <w:sz w:val="28"/>
          <w:szCs w:val="28"/>
          <w:lang w:val="uk-UA" w:eastAsia="ru-RU"/>
        </w:rPr>
        <w:t>є найбільш важливими особливостями дитячого організму. Природа дала дитині таку важливу властивість – кінезофілі</w:t>
      </w:r>
      <w:r w:rsidR="00A82761" w:rsidRPr="005E03E2">
        <w:rPr>
          <w:rFonts w:ascii="Times New Roman" w:eastAsia="Times New Roman" w:hAnsi="Times New Roman" w:cs="Times New Roman"/>
          <w:bCs/>
          <w:sz w:val="28"/>
          <w:szCs w:val="28"/>
          <w:lang w:val="uk-UA" w:eastAsia="ru-RU"/>
        </w:rPr>
        <w:t>ю</w:t>
      </w:r>
      <w:r w:rsidRPr="005E03E2">
        <w:rPr>
          <w:rFonts w:ascii="Times New Roman" w:eastAsia="Times New Roman" w:hAnsi="Times New Roman" w:cs="Times New Roman"/>
          <w:bCs/>
          <w:sz w:val="28"/>
          <w:szCs w:val="28"/>
          <w:lang w:val="uk-UA" w:eastAsia="ru-RU"/>
        </w:rPr>
        <w:t xml:space="preserve"> (від грецьких слів «кінезос» </w:t>
      </w:r>
      <w:r w:rsidR="005E03E2" w:rsidRPr="005E03E2">
        <w:rPr>
          <w:rFonts w:ascii="Times New Roman" w:eastAsia="Times New Roman" w:hAnsi="Times New Roman" w:cs="Times New Roman"/>
          <w:bCs/>
          <w:sz w:val="28"/>
          <w:szCs w:val="28"/>
          <w:lang w:eastAsia="ru-RU"/>
        </w:rPr>
        <w:t>–</w:t>
      </w:r>
      <w:r w:rsidRPr="005E03E2">
        <w:rPr>
          <w:rFonts w:ascii="Times New Roman" w:eastAsia="Times New Roman" w:hAnsi="Times New Roman" w:cs="Times New Roman"/>
          <w:bCs/>
          <w:sz w:val="28"/>
          <w:szCs w:val="28"/>
          <w:lang w:val="uk-UA" w:eastAsia="ru-RU"/>
        </w:rPr>
        <w:t xml:space="preserve"> рух </w:t>
      </w:r>
      <w:r w:rsidR="005E03E2" w:rsidRPr="005E03E2">
        <w:rPr>
          <w:rFonts w:ascii="Times New Roman" w:eastAsia="Times New Roman" w:hAnsi="Times New Roman" w:cs="Times New Roman"/>
          <w:bCs/>
          <w:sz w:val="28"/>
          <w:szCs w:val="28"/>
          <w:lang w:val="uk-UA" w:eastAsia="ru-RU"/>
        </w:rPr>
        <w:t xml:space="preserve">і «філіос» </w:t>
      </w:r>
      <w:r w:rsidR="005E03E2" w:rsidRPr="005E03E2">
        <w:rPr>
          <w:rFonts w:ascii="Times New Roman" w:eastAsia="Times New Roman" w:hAnsi="Times New Roman" w:cs="Times New Roman"/>
          <w:bCs/>
          <w:sz w:val="28"/>
          <w:szCs w:val="28"/>
          <w:lang w:eastAsia="ru-RU"/>
        </w:rPr>
        <w:t>–</w:t>
      </w:r>
      <w:r w:rsidR="0035177E" w:rsidRPr="005E03E2">
        <w:rPr>
          <w:rFonts w:ascii="Times New Roman" w:eastAsia="Times New Roman" w:hAnsi="Times New Roman" w:cs="Times New Roman"/>
          <w:bCs/>
          <w:sz w:val="28"/>
          <w:szCs w:val="28"/>
          <w:lang w:val="uk-UA" w:eastAsia="ru-RU"/>
        </w:rPr>
        <w:t xml:space="preserve"> любов), таким чином майже дослівно воно перекладається як «любов до рухів».</w:t>
      </w:r>
      <w:r w:rsidR="00803BE9" w:rsidRPr="005E03E2">
        <w:rPr>
          <w:rFonts w:ascii="Times New Roman" w:eastAsia="Times New Roman" w:hAnsi="Times New Roman" w:cs="Times New Roman"/>
          <w:color w:val="000000"/>
          <w:sz w:val="28"/>
          <w:szCs w:val="28"/>
          <w:lang w:eastAsia="ru-RU"/>
        </w:rPr>
        <w:t xml:space="preserve"> </w:t>
      </w:r>
      <w:r w:rsidR="00803BE9" w:rsidRPr="005E03E2">
        <w:rPr>
          <w:rFonts w:ascii="Times New Roman" w:eastAsia="Times New Roman" w:hAnsi="Times New Roman" w:cs="Times New Roman"/>
          <w:color w:val="000000"/>
          <w:sz w:val="28"/>
          <w:szCs w:val="28"/>
          <w:lang w:val="uk-UA" w:eastAsia="ru-RU"/>
        </w:rPr>
        <w:t>Саме вона змушує дитину гасати коридорами, стрибати, зчиняти гал</w:t>
      </w:r>
      <w:r w:rsidR="005E03E2" w:rsidRPr="005E03E2">
        <w:rPr>
          <w:rFonts w:ascii="Times New Roman" w:eastAsia="Times New Roman" w:hAnsi="Times New Roman" w:cs="Times New Roman"/>
          <w:color w:val="000000"/>
          <w:sz w:val="28"/>
          <w:szCs w:val="28"/>
          <w:lang w:val="uk-UA" w:eastAsia="ru-RU"/>
        </w:rPr>
        <w:t xml:space="preserve">ас, тікати і доганяти тощо. Це </w:t>
      </w:r>
      <w:r w:rsidR="005E03E2" w:rsidRPr="005E03E2">
        <w:rPr>
          <w:rFonts w:ascii="Times New Roman" w:eastAsia="Times New Roman" w:hAnsi="Times New Roman" w:cs="Times New Roman"/>
          <w:color w:val="000000"/>
          <w:sz w:val="28"/>
          <w:szCs w:val="28"/>
          <w:lang w:eastAsia="ru-RU"/>
        </w:rPr>
        <w:t>–</w:t>
      </w:r>
      <w:r w:rsidR="00803BE9" w:rsidRPr="005E03E2">
        <w:rPr>
          <w:rFonts w:ascii="Times New Roman" w:eastAsia="Times New Roman" w:hAnsi="Times New Roman" w:cs="Times New Roman"/>
          <w:color w:val="000000"/>
          <w:sz w:val="28"/>
          <w:szCs w:val="28"/>
          <w:lang w:val="uk-UA" w:eastAsia="ru-RU"/>
        </w:rPr>
        <w:t xml:space="preserve"> ще дитина, і потреба руху в ній не заглушена. Вона діє стихійно.</w:t>
      </w:r>
    </w:p>
    <w:p w:rsidR="00842D8E" w:rsidRDefault="00A82761" w:rsidP="00D43581">
      <w:pPr>
        <w:spacing w:after="0" w:line="240" w:lineRule="auto"/>
        <w:ind w:firstLine="709"/>
        <w:jc w:val="both"/>
        <w:rPr>
          <w:rFonts w:ascii="Times New Roman" w:eastAsia="Times New Roman" w:hAnsi="Times New Roman" w:cs="Times New Roman"/>
          <w:bCs/>
          <w:sz w:val="28"/>
          <w:szCs w:val="28"/>
          <w:lang w:val="uk-UA" w:eastAsia="ru-RU"/>
        </w:rPr>
      </w:pPr>
      <w:r w:rsidRPr="005E03E2">
        <w:rPr>
          <w:rFonts w:ascii="Times New Roman" w:hAnsi="Times New Roman" w:cs="Times New Roman"/>
          <w:b/>
          <w:sz w:val="28"/>
          <w:szCs w:val="28"/>
          <w:lang w:val="uk-UA"/>
        </w:rPr>
        <w:t>Руховою активністю</w:t>
      </w:r>
      <w:r w:rsidR="00C86B8C" w:rsidRPr="005E03E2">
        <w:rPr>
          <w:rFonts w:ascii="Times New Roman" w:hAnsi="Times New Roman" w:cs="Times New Roman"/>
          <w:sz w:val="28"/>
          <w:szCs w:val="28"/>
          <w:lang w:val="uk-UA"/>
        </w:rPr>
        <w:t xml:space="preserve"> </w:t>
      </w:r>
      <w:r w:rsidRPr="005E03E2">
        <w:rPr>
          <w:rFonts w:ascii="Times New Roman" w:hAnsi="Times New Roman" w:cs="Times New Roman"/>
          <w:sz w:val="28"/>
          <w:szCs w:val="28"/>
          <w:lang w:val="uk-UA"/>
        </w:rPr>
        <w:t>називають суму рухів, які виконуються людиною в процесі життєдіяльності.</w:t>
      </w:r>
      <w:r w:rsidR="005E03E2" w:rsidRPr="009820E0">
        <w:rPr>
          <w:rFonts w:ascii="Times New Roman" w:hAnsi="Times New Roman" w:cs="Times New Roman"/>
          <w:sz w:val="28"/>
          <w:szCs w:val="28"/>
          <w:lang w:val="uk-UA"/>
        </w:rPr>
        <w:t xml:space="preserve"> </w:t>
      </w:r>
      <w:r w:rsidR="0035177E" w:rsidRPr="005E03E2">
        <w:rPr>
          <w:rFonts w:ascii="Times New Roman" w:eastAsia="Times New Roman" w:hAnsi="Times New Roman" w:cs="Times New Roman"/>
          <w:bCs/>
          <w:sz w:val="28"/>
          <w:szCs w:val="28"/>
          <w:lang w:val="uk-UA" w:eastAsia="ru-RU"/>
        </w:rPr>
        <w:t xml:space="preserve">Найбільш виражено реагують на </w:t>
      </w:r>
      <w:r w:rsidR="00C86B8C" w:rsidRPr="005E03E2">
        <w:rPr>
          <w:rFonts w:ascii="Times New Roman" w:eastAsia="Times New Roman" w:hAnsi="Times New Roman" w:cs="Times New Roman"/>
          <w:bCs/>
          <w:sz w:val="28"/>
          <w:szCs w:val="28"/>
          <w:lang w:val="uk-UA" w:eastAsia="ru-RU"/>
        </w:rPr>
        <w:t>рухову активність</w:t>
      </w:r>
      <w:r w:rsidR="0035177E" w:rsidRPr="005E03E2">
        <w:rPr>
          <w:rFonts w:ascii="Times New Roman" w:eastAsia="Times New Roman" w:hAnsi="Times New Roman" w:cs="Times New Roman"/>
          <w:bCs/>
          <w:sz w:val="28"/>
          <w:szCs w:val="28"/>
          <w:lang w:val="uk-UA" w:eastAsia="ru-RU"/>
        </w:rPr>
        <w:t xml:space="preserve"> серцево-судинна і дихальна системи</w:t>
      </w:r>
      <w:r w:rsidR="00842D8E">
        <w:rPr>
          <w:rFonts w:ascii="Times New Roman" w:eastAsia="Times New Roman" w:hAnsi="Times New Roman" w:cs="Times New Roman"/>
          <w:bCs/>
          <w:sz w:val="28"/>
          <w:szCs w:val="28"/>
          <w:lang w:val="uk-UA" w:eastAsia="ru-RU"/>
        </w:rPr>
        <w:t xml:space="preserve"> людини</w:t>
      </w:r>
      <w:r w:rsidR="0035177E" w:rsidRPr="005E03E2">
        <w:rPr>
          <w:rFonts w:ascii="Times New Roman" w:eastAsia="Times New Roman" w:hAnsi="Times New Roman" w:cs="Times New Roman"/>
          <w:bCs/>
          <w:sz w:val="28"/>
          <w:szCs w:val="28"/>
          <w:lang w:val="uk-UA" w:eastAsia="ru-RU"/>
        </w:rPr>
        <w:t>. Під впливом фізичних навантажень у кровообігу відбувається перебудова, він починає реагувати економніше не тільки при роботі, але й і у спокої. У дихальній системі навантаження сприяють оптимізації легеневою вентиля</w:t>
      </w:r>
      <w:r w:rsidR="00C86B8C" w:rsidRPr="005E03E2">
        <w:rPr>
          <w:rFonts w:ascii="Times New Roman" w:eastAsia="Times New Roman" w:hAnsi="Times New Roman" w:cs="Times New Roman"/>
          <w:bCs/>
          <w:sz w:val="28"/>
          <w:szCs w:val="28"/>
          <w:lang w:val="uk-UA" w:eastAsia="ru-RU"/>
        </w:rPr>
        <w:t>ції, покращують поглинання кров’ю</w:t>
      </w:r>
      <w:r w:rsidR="0035177E" w:rsidRPr="005E03E2">
        <w:rPr>
          <w:rFonts w:ascii="Times New Roman" w:eastAsia="Times New Roman" w:hAnsi="Times New Roman" w:cs="Times New Roman"/>
          <w:bCs/>
          <w:sz w:val="28"/>
          <w:szCs w:val="28"/>
          <w:lang w:val="uk-UA" w:eastAsia="ru-RU"/>
        </w:rPr>
        <w:t xml:space="preserve"> кисню і виділення вуглекислоти із легенів.</w:t>
      </w:r>
      <w:r w:rsidR="005E03E2" w:rsidRPr="005E03E2">
        <w:rPr>
          <w:rFonts w:ascii="Times New Roman" w:eastAsia="Times New Roman" w:hAnsi="Times New Roman" w:cs="Times New Roman"/>
          <w:bCs/>
          <w:sz w:val="28"/>
          <w:szCs w:val="28"/>
          <w:lang w:val="uk-UA" w:eastAsia="ru-RU"/>
        </w:rPr>
        <w:t xml:space="preserve"> </w:t>
      </w:r>
      <w:r w:rsidR="0035177E" w:rsidRPr="005E03E2">
        <w:rPr>
          <w:rFonts w:ascii="Times New Roman" w:eastAsia="Times New Roman" w:hAnsi="Times New Roman" w:cs="Times New Roman"/>
          <w:bCs/>
          <w:sz w:val="28"/>
          <w:szCs w:val="28"/>
          <w:lang w:val="uk-UA" w:eastAsia="ru-RU"/>
        </w:rPr>
        <w:t>Під час виконання фізичних вправ встановлюється більш досконала координація між роботою м’язів і внутрішніх органів, удосконалюється їх функція.</w:t>
      </w:r>
      <w:r w:rsidR="005E03E2" w:rsidRPr="005E03E2">
        <w:rPr>
          <w:rFonts w:ascii="Times New Roman" w:eastAsia="Times New Roman" w:hAnsi="Times New Roman" w:cs="Times New Roman"/>
          <w:bCs/>
          <w:sz w:val="28"/>
          <w:szCs w:val="28"/>
          <w:lang w:val="uk-UA" w:eastAsia="ru-RU"/>
        </w:rPr>
        <w:t xml:space="preserve"> </w:t>
      </w:r>
    </w:p>
    <w:p w:rsidR="00842D8E" w:rsidRPr="005E03E2" w:rsidRDefault="00842D8E" w:rsidP="00842D8E">
      <w:pPr>
        <w:spacing w:after="0" w:line="240" w:lineRule="auto"/>
        <w:ind w:firstLine="709"/>
        <w:jc w:val="both"/>
        <w:rPr>
          <w:rFonts w:ascii="Times New Roman" w:hAnsi="Times New Roman" w:cs="Times New Roman"/>
          <w:sz w:val="28"/>
          <w:szCs w:val="28"/>
          <w:lang w:val="uk-UA"/>
        </w:rPr>
      </w:pPr>
      <w:r w:rsidRPr="005E03E2">
        <w:rPr>
          <w:rFonts w:ascii="Times New Roman" w:eastAsia="Times New Roman" w:hAnsi="Times New Roman" w:cs="Times New Roman"/>
          <w:bCs/>
          <w:sz w:val="28"/>
          <w:szCs w:val="28"/>
          <w:lang w:val="uk-UA" w:eastAsia="ru-RU"/>
        </w:rPr>
        <w:t xml:space="preserve">Рухову активність доцільно розглядати як важливий чинник збереження високої не лише фізичної, але і психічної працездатності дитини, що здійснює тонізуючий вплив на центральну нервову систему, сприяє більш досконалому і «економічному» пристосуванню організму до навколишнього середовища. </w:t>
      </w:r>
    </w:p>
    <w:p w:rsidR="0035177E" w:rsidRPr="005E03E2" w:rsidRDefault="0035177E" w:rsidP="00D43581">
      <w:pPr>
        <w:spacing w:after="0" w:line="240" w:lineRule="auto"/>
        <w:ind w:firstLine="709"/>
        <w:jc w:val="both"/>
        <w:rPr>
          <w:rFonts w:ascii="Times New Roman" w:eastAsia="Times New Roman" w:hAnsi="Times New Roman" w:cs="Times New Roman"/>
          <w:bCs/>
          <w:sz w:val="28"/>
          <w:szCs w:val="28"/>
          <w:u w:val="single"/>
          <w:lang w:val="uk-UA" w:eastAsia="ru-RU"/>
        </w:rPr>
      </w:pPr>
      <w:r w:rsidRPr="005E03E2">
        <w:rPr>
          <w:rFonts w:ascii="Times New Roman" w:eastAsia="Times New Roman" w:hAnsi="Times New Roman" w:cs="Times New Roman"/>
          <w:b/>
          <w:bCs/>
          <w:i/>
          <w:sz w:val="28"/>
          <w:szCs w:val="28"/>
          <w:lang w:val="uk-UA" w:eastAsia="ru-RU"/>
        </w:rPr>
        <w:t>Необхідно пам’ятати</w:t>
      </w:r>
      <w:r w:rsidRPr="005E03E2">
        <w:rPr>
          <w:rFonts w:ascii="Times New Roman" w:eastAsia="Times New Roman" w:hAnsi="Times New Roman" w:cs="Times New Roman"/>
          <w:bCs/>
          <w:sz w:val="28"/>
          <w:szCs w:val="28"/>
          <w:lang w:val="uk-UA" w:eastAsia="ru-RU"/>
        </w:rPr>
        <w:t xml:space="preserve">, що </w:t>
      </w:r>
      <w:r w:rsidR="00C86B8C" w:rsidRPr="005E03E2">
        <w:rPr>
          <w:rFonts w:ascii="Times New Roman" w:eastAsia="Times New Roman" w:hAnsi="Times New Roman" w:cs="Times New Roman"/>
          <w:bCs/>
          <w:sz w:val="28"/>
          <w:szCs w:val="28"/>
          <w:u w:val="single"/>
          <w:lang w:val="uk-UA" w:eastAsia="ru-RU"/>
        </w:rPr>
        <w:t>рухова активність</w:t>
      </w:r>
      <w:r w:rsidRPr="005E03E2">
        <w:rPr>
          <w:rFonts w:ascii="Times New Roman" w:eastAsia="Times New Roman" w:hAnsi="Times New Roman" w:cs="Times New Roman"/>
          <w:bCs/>
          <w:sz w:val="28"/>
          <w:szCs w:val="28"/>
          <w:lang w:val="uk-UA" w:eastAsia="ru-RU"/>
        </w:rPr>
        <w:t>, а також емоційні чинники, що супроводжують її виконання, збуджують підкоркові центри та тонізують через них кору мозку. Покращання діяльності клітин кори внаслідок</w:t>
      </w:r>
      <w:r w:rsidR="00C86B8C" w:rsidRPr="005E03E2">
        <w:rPr>
          <w:rFonts w:ascii="Times New Roman" w:eastAsia="Times New Roman" w:hAnsi="Times New Roman" w:cs="Times New Roman"/>
          <w:bCs/>
          <w:sz w:val="28"/>
          <w:szCs w:val="28"/>
          <w:lang w:val="uk-UA" w:eastAsia="ru-RU"/>
        </w:rPr>
        <w:t xml:space="preserve"> активного відпочинку дозволяє </w:t>
      </w:r>
      <w:r w:rsidRPr="005E03E2">
        <w:rPr>
          <w:rFonts w:ascii="Times New Roman" w:eastAsia="Times New Roman" w:hAnsi="Times New Roman" w:cs="Times New Roman"/>
          <w:bCs/>
          <w:sz w:val="28"/>
          <w:szCs w:val="28"/>
          <w:lang w:val="uk-UA" w:eastAsia="ru-RU"/>
        </w:rPr>
        <w:t xml:space="preserve">розглядати останній як </w:t>
      </w:r>
      <w:r w:rsidRPr="005E03E2">
        <w:rPr>
          <w:rFonts w:ascii="Times New Roman" w:eastAsia="Times New Roman" w:hAnsi="Times New Roman" w:cs="Times New Roman"/>
          <w:bCs/>
          <w:sz w:val="28"/>
          <w:szCs w:val="28"/>
          <w:u w:val="single"/>
          <w:lang w:val="uk-UA" w:eastAsia="ru-RU"/>
        </w:rPr>
        <w:t>чинник поліпшення розумової працездатності.</w:t>
      </w:r>
    </w:p>
    <w:p w:rsidR="00C86B8C" w:rsidRPr="005E03E2" w:rsidRDefault="00C86B8C" w:rsidP="00D43581">
      <w:pPr>
        <w:spacing w:after="0" w:line="240" w:lineRule="auto"/>
        <w:ind w:firstLine="709"/>
        <w:jc w:val="both"/>
        <w:rPr>
          <w:rFonts w:ascii="Times New Roman" w:hAnsi="Times New Roman" w:cs="Times New Roman"/>
          <w:sz w:val="28"/>
          <w:szCs w:val="28"/>
          <w:lang w:val="uk-UA"/>
        </w:rPr>
      </w:pPr>
      <w:r w:rsidRPr="005E03E2">
        <w:rPr>
          <w:rFonts w:ascii="Times New Roman" w:hAnsi="Times New Roman" w:cs="Times New Roman"/>
          <w:sz w:val="28"/>
          <w:szCs w:val="28"/>
          <w:lang w:val="uk-UA"/>
        </w:rPr>
        <w:t>Обмеження рухової активності у молодшого віку школярів може стати однією з головних причин низки порушень опорно-рухового апарату, фізичного розвитку, хронічних захворювань внутрішніх органів, порушення обміну речовин, погіршення психічного стану</w:t>
      </w:r>
    </w:p>
    <w:p w:rsidR="00C86B8C" w:rsidRPr="005E03E2" w:rsidRDefault="00842D8E" w:rsidP="00D43581">
      <w:pPr>
        <w:spacing w:after="0" w:line="240" w:lineRule="auto"/>
        <w:ind w:firstLine="709"/>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Однією</w:t>
      </w:r>
      <w:r w:rsidR="00C86B8C" w:rsidRPr="005E03E2">
        <w:rPr>
          <w:rFonts w:ascii="Times New Roman" w:eastAsia="Times New Roman" w:hAnsi="Times New Roman" w:cs="Times New Roman"/>
          <w:bCs/>
          <w:sz w:val="28"/>
          <w:szCs w:val="28"/>
          <w:lang w:val="uk-UA" w:eastAsia="ru-RU"/>
        </w:rPr>
        <w:t xml:space="preserve"> з основних причин зниження адаптаційних можливостей організму, виникнення різноманітних морфологічних та функціональних змін </w:t>
      </w:r>
      <w:r w:rsidR="00C86B8C" w:rsidRPr="005E03E2">
        <w:rPr>
          <w:rFonts w:ascii="Times New Roman" w:eastAsia="Times New Roman" w:hAnsi="Times New Roman" w:cs="Times New Roman"/>
          <w:bCs/>
          <w:sz w:val="28"/>
          <w:szCs w:val="28"/>
          <w:lang w:val="uk-UA" w:eastAsia="ru-RU"/>
        </w:rPr>
        <w:lastRenderedPageBreak/>
        <w:t>організму</w:t>
      </w:r>
      <w:r>
        <w:rPr>
          <w:rFonts w:ascii="Times New Roman" w:eastAsia="Times New Roman" w:hAnsi="Times New Roman" w:cs="Times New Roman"/>
          <w:b/>
          <w:bCs/>
          <w:sz w:val="28"/>
          <w:szCs w:val="28"/>
          <w:lang w:val="uk-UA" w:eastAsia="ru-RU"/>
        </w:rPr>
        <w:t xml:space="preserve"> є гіпокінезія</w:t>
      </w:r>
      <w:r w:rsidR="00C86B8C" w:rsidRPr="005E03E2">
        <w:rPr>
          <w:rFonts w:ascii="Times New Roman" w:eastAsia="Times New Roman" w:hAnsi="Times New Roman" w:cs="Times New Roman"/>
          <w:bCs/>
          <w:sz w:val="28"/>
          <w:szCs w:val="28"/>
          <w:lang w:val="uk-UA" w:eastAsia="ru-RU"/>
        </w:rPr>
        <w:t>. Комп</w:t>
      </w:r>
      <w:r w:rsidR="00AB6824" w:rsidRPr="005E03E2">
        <w:rPr>
          <w:rFonts w:ascii="Times New Roman" w:eastAsia="Times New Roman" w:hAnsi="Times New Roman" w:cs="Times New Roman"/>
          <w:bCs/>
          <w:sz w:val="28"/>
          <w:szCs w:val="28"/>
          <w:lang w:val="uk-UA" w:eastAsia="ru-RU"/>
        </w:rPr>
        <w:t>лекс таких змін відноситься до с</w:t>
      </w:r>
      <w:r w:rsidR="00C86B8C" w:rsidRPr="005E03E2">
        <w:rPr>
          <w:rFonts w:ascii="Times New Roman" w:eastAsia="Times New Roman" w:hAnsi="Times New Roman" w:cs="Times New Roman"/>
          <w:bCs/>
          <w:sz w:val="28"/>
          <w:szCs w:val="28"/>
          <w:lang w:val="uk-UA" w:eastAsia="ru-RU"/>
        </w:rPr>
        <w:t xml:space="preserve">тану, проміжного </w:t>
      </w:r>
      <w:r w:rsidR="005E03E2">
        <w:rPr>
          <w:rFonts w:ascii="Times New Roman" w:eastAsia="Times New Roman" w:hAnsi="Times New Roman" w:cs="Times New Roman"/>
          <w:bCs/>
          <w:sz w:val="28"/>
          <w:szCs w:val="28"/>
          <w:lang w:val="uk-UA" w:eastAsia="ru-RU"/>
        </w:rPr>
        <w:t>між здоров’ям та хворобою, але з</w:t>
      </w:r>
      <w:r w:rsidR="00C86B8C" w:rsidRPr="005E03E2">
        <w:rPr>
          <w:rFonts w:ascii="Times New Roman" w:eastAsia="Times New Roman" w:hAnsi="Times New Roman" w:cs="Times New Roman"/>
          <w:bCs/>
          <w:sz w:val="28"/>
          <w:szCs w:val="28"/>
          <w:lang w:val="uk-UA" w:eastAsia="ru-RU"/>
        </w:rPr>
        <w:t xml:space="preserve"> часом він може сприяти формуванню захворювання.</w:t>
      </w:r>
    </w:p>
    <w:p w:rsidR="00AB6824" w:rsidRPr="005E03E2" w:rsidRDefault="00C86B8C" w:rsidP="00D43581">
      <w:pPr>
        <w:pStyle w:val="a4"/>
        <w:spacing w:before="0" w:beforeAutospacing="0" w:after="0" w:afterAutospacing="0"/>
        <w:ind w:firstLine="709"/>
        <w:jc w:val="both"/>
        <w:textAlignment w:val="baseline"/>
        <w:rPr>
          <w:rFonts w:eastAsiaTheme="minorEastAsia"/>
          <w:bCs/>
          <w:color w:val="000000" w:themeColor="text1"/>
          <w:kern w:val="24"/>
          <w:sz w:val="28"/>
          <w:szCs w:val="28"/>
          <w:lang w:val="uk-UA"/>
        </w:rPr>
      </w:pPr>
      <w:r w:rsidRPr="005E03E2">
        <w:rPr>
          <w:sz w:val="28"/>
          <w:szCs w:val="28"/>
          <w:lang w:val="uk-UA"/>
        </w:rPr>
        <w:t xml:space="preserve">Поняттям «гіпокінезія» також позначається обмеження кількості </w:t>
      </w:r>
      <w:r w:rsidR="005E03E2">
        <w:rPr>
          <w:sz w:val="28"/>
          <w:szCs w:val="28"/>
          <w:lang w:val="uk-UA"/>
        </w:rPr>
        <w:t>та</w:t>
      </w:r>
      <w:r w:rsidRPr="005E03E2">
        <w:rPr>
          <w:sz w:val="28"/>
          <w:szCs w:val="28"/>
          <w:lang w:val="uk-UA"/>
        </w:rPr>
        <w:t xml:space="preserve"> обсягу рухів, пов’язаних із переміщенням тіла у просторі, обумовлене способом життя, особливостями навчальної та професійної діяльності.</w:t>
      </w:r>
      <w:r w:rsidR="00AB6824" w:rsidRPr="005E03E2">
        <w:rPr>
          <w:rFonts w:eastAsiaTheme="minorEastAsia"/>
          <w:b/>
          <w:bCs/>
          <w:color w:val="2A1255"/>
          <w:kern w:val="24"/>
          <w:sz w:val="28"/>
          <w:szCs w:val="28"/>
          <w:lang w:val="uk-UA"/>
        </w:rPr>
        <w:t xml:space="preserve"> </w:t>
      </w:r>
      <w:r w:rsidR="00AB6824" w:rsidRPr="005E03E2">
        <w:rPr>
          <w:rFonts w:eastAsiaTheme="minorEastAsia"/>
          <w:bCs/>
          <w:color w:val="000000" w:themeColor="text1"/>
          <w:kern w:val="24"/>
          <w:sz w:val="28"/>
          <w:szCs w:val="28"/>
          <w:lang w:val="uk-UA"/>
        </w:rPr>
        <w:t xml:space="preserve">Часто гіпокінезія супроводжується </w:t>
      </w:r>
      <w:r w:rsidR="00AB6824" w:rsidRPr="005E03E2">
        <w:rPr>
          <w:rFonts w:eastAsiaTheme="minorEastAsia"/>
          <w:b/>
          <w:bCs/>
          <w:color w:val="000000" w:themeColor="text1"/>
          <w:kern w:val="24"/>
          <w:sz w:val="28"/>
          <w:szCs w:val="28"/>
          <w:lang w:val="uk-UA"/>
        </w:rPr>
        <w:t>гіподинамією</w:t>
      </w:r>
      <w:r w:rsidR="005E03E2">
        <w:rPr>
          <w:rFonts w:eastAsiaTheme="minorEastAsia"/>
          <w:b/>
          <w:bCs/>
          <w:color w:val="000000" w:themeColor="text1"/>
          <w:kern w:val="24"/>
          <w:sz w:val="28"/>
          <w:szCs w:val="28"/>
          <w:lang w:val="uk-UA"/>
        </w:rPr>
        <w:t xml:space="preserve"> </w:t>
      </w:r>
      <w:r w:rsidR="005E03E2">
        <w:rPr>
          <w:rFonts w:eastAsiaTheme="minorEastAsia"/>
          <w:bCs/>
          <w:color w:val="000000" w:themeColor="text1"/>
          <w:kern w:val="24"/>
          <w:sz w:val="28"/>
          <w:szCs w:val="28"/>
          <w:lang w:val="uk-UA"/>
        </w:rPr>
        <w:t>–</w:t>
      </w:r>
      <w:r w:rsidR="00AB6824" w:rsidRPr="005E03E2">
        <w:rPr>
          <w:rFonts w:eastAsiaTheme="minorEastAsia"/>
          <w:bCs/>
          <w:color w:val="000000" w:themeColor="text1"/>
          <w:kern w:val="24"/>
          <w:sz w:val="28"/>
          <w:szCs w:val="28"/>
          <w:lang w:val="uk-UA"/>
        </w:rPr>
        <w:t xml:space="preserve"> зменшенням м’язових зусиль, які витрачаються на підтримування пози, переміщення тіла у просторі, фізичну роботу.</w:t>
      </w:r>
    </w:p>
    <w:p w:rsidR="00C86B8C" w:rsidRPr="005E03E2" w:rsidRDefault="00AB6824" w:rsidP="00D43581">
      <w:pPr>
        <w:pStyle w:val="a4"/>
        <w:spacing w:before="0" w:beforeAutospacing="0" w:after="0" w:afterAutospacing="0"/>
        <w:ind w:firstLine="709"/>
        <w:jc w:val="both"/>
        <w:textAlignment w:val="baseline"/>
        <w:rPr>
          <w:sz w:val="28"/>
          <w:szCs w:val="28"/>
          <w:lang w:val="uk-UA"/>
        </w:rPr>
      </w:pPr>
      <w:r w:rsidRPr="005E03E2">
        <w:rPr>
          <w:rFonts w:eastAsiaTheme="minorEastAsia"/>
          <w:bCs/>
          <w:color w:val="000000" w:themeColor="text1"/>
          <w:kern w:val="24"/>
          <w:sz w:val="28"/>
          <w:szCs w:val="28"/>
          <w:lang w:val="uk-UA"/>
        </w:rPr>
        <w:t xml:space="preserve">Проте, під час карантину </w:t>
      </w:r>
      <w:r w:rsidR="005E03E2">
        <w:rPr>
          <w:rFonts w:eastAsiaTheme="minorEastAsia"/>
          <w:bCs/>
          <w:color w:val="000000" w:themeColor="text1"/>
          <w:kern w:val="24"/>
          <w:sz w:val="28"/>
          <w:szCs w:val="28"/>
          <w:lang w:val="uk-UA"/>
        </w:rPr>
        <w:t>батьки можуть</w:t>
      </w:r>
      <w:r w:rsidRPr="005E03E2">
        <w:rPr>
          <w:rFonts w:eastAsiaTheme="minorEastAsia"/>
          <w:bCs/>
          <w:color w:val="000000" w:themeColor="text1"/>
          <w:kern w:val="24"/>
          <w:sz w:val="28"/>
          <w:szCs w:val="28"/>
          <w:lang w:val="uk-UA"/>
        </w:rPr>
        <w:t xml:space="preserve"> побачити, що дитина має занадто </w:t>
      </w:r>
      <w:r w:rsidRPr="005E03E2">
        <w:rPr>
          <w:sz w:val="28"/>
          <w:szCs w:val="28"/>
          <w:lang w:val="uk-UA"/>
        </w:rPr>
        <w:t xml:space="preserve">надлишкову рухову активність </w:t>
      </w:r>
      <w:r w:rsidRPr="005E03E2">
        <w:rPr>
          <w:b/>
          <w:sz w:val="28"/>
          <w:szCs w:val="28"/>
          <w:lang w:val="uk-UA"/>
        </w:rPr>
        <w:t>(гіперкінезія</w:t>
      </w:r>
      <w:r w:rsidRPr="005E03E2">
        <w:rPr>
          <w:sz w:val="28"/>
          <w:szCs w:val="28"/>
          <w:lang w:val="uk-UA"/>
        </w:rPr>
        <w:t>)</w:t>
      </w:r>
      <w:r w:rsidR="00C86B8C" w:rsidRPr="005E03E2">
        <w:rPr>
          <w:sz w:val="28"/>
          <w:szCs w:val="28"/>
          <w:lang w:val="uk-UA"/>
        </w:rPr>
        <w:t xml:space="preserve">. До </w:t>
      </w:r>
      <w:r w:rsidRPr="005E03E2">
        <w:rPr>
          <w:sz w:val="28"/>
          <w:szCs w:val="28"/>
          <w:lang w:val="uk-UA"/>
        </w:rPr>
        <w:t xml:space="preserve">її </w:t>
      </w:r>
      <w:r w:rsidR="00C86B8C" w:rsidRPr="005E03E2">
        <w:rPr>
          <w:sz w:val="28"/>
          <w:szCs w:val="28"/>
          <w:lang w:val="uk-UA"/>
        </w:rPr>
        <w:t xml:space="preserve">характерних ознак відносять специфічні прояви функціональних порушень і змін стану здоров’я, насамперед, центральної нервової системи і регуляторних механізмів. </w:t>
      </w:r>
    </w:p>
    <w:p w:rsidR="009B3311" w:rsidRPr="005E03E2" w:rsidRDefault="00AB6824" w:rsidP="00D43581">
      <w:pPr>
        <w:spacing w:after="0" w:line="240" w:lineRule="auto"/>
        <w:ind w:firstLine="709"/>
        <w:jc w:val="both"/>
        <w:rPr>
          <w:rFonts w:ascii="Times New Roman" w:eastAsia="Times New Roman" w:hAnsi="Times New Roman" w:cs="Times New Roman"/>
          <w:bCs/>
          <w:sz w:val="28"/>
          <w:szCs w:val="28"/>
          <w:lang w:val="uk-UA" w:eastAsia="ru-RU"/>
        </w:rPr>
      </w:pPr>
      <w:r w:rsidRPr="005E03E2">
        <w:rPr>
          <w:rFonts w:ascii="Times New Roman" w:eastAsia="Times New Roman" w:hAnsi="Times New Roman" w:cs="Times New Roman"/>
          <w:bCs/>
          <w:sz w:val="28"/>
          <w:szCs w:val="28"/>
          <w:lang w:val="uk-UA" w:eastAsia="ru-RU"/>
        </w:rPr>
        <w:t xml:space="preserve">Перебуваючи </w:t>
      </w:r>
      <w:r w:rsidR="009B3311" w:rsidRPr="005E03E2">
        <w:rPr>
          <w:rFonts w:ascii="Times New Roman" w:eastAsia="Times New Roman" w:hAnsi="Times New Roman" w:cs="Times New Roman"/>
          <w:bCs/>
          <w:sz w:val="28"/>
          <w:szCs w:val="28"/>
          <w:lang w:val="uk-UA" w:eastAsia="ru-RU"/>
        </w:rPr>
        <w:t>з молодшими шко</w:t>
      </w:r>
      <w:r w:rsidRPr="005E03E2">
        <w:rPr>
          <w:rFonts w:ascii="Times New Roman" w:eastAsia="Times New Roman" w:hAnsi="Times New Roman" w:cs="Times New Roman"/>
          <w:bCs/>
          <w:sz w:val="28"/>
          <w:szCs w:val="28"/>
          <w:lang w:val="uk-UA" w:eastAsia="ru-RU"/>
        </w:rPr>
        <w:t xml:space="preserve">лярами </w:t>
      </w:r>
      <w:r w:rsidR="009B3311" w:rsidRPr="005E03E2">
        <w:rPr>
          <w:rFonts w:ascii="Times New Roman" w:eastAsia="Times New Roman" w:hAnsi="Times New Roman" w:cs="Times New Roman"/>
          <w:bCs/>
          <w:sz w:val="28"/>
          <w:szCs w:val="28"/>
          <w:lang w:val="uk-UA" w:eastAsia="ru-RU"/>
        </w:rPr>
        <w:t xml:space="preserve">під час карантину дуже важливо організувати </w:t>
      </w:r>
      <w:r w:rsidR="009B3311" w:rsidRPr="005E03E2">
        <w:rPr>
          <w:rFonts w:ascii="Times New Roman" w:eastAsia="Times New Roman" w:hAnsi="Times New Roman" w:cs="Times New Roman"/>
          <w:b/>
          <w:bCs/>
          <w:sz w:val="28"/>
          <w:szCs w:val="28"/>
          <w:lang w:val="uk-UA" w:eastAsia="ru-RU"/>
        </w:rPr>
        <w:t>активний руховий режим</w:t>
      </w:r>
      <w:r w:rsidR="005E03E2">
        <w:rPr>
          <w:rFonts w:ascii="Times New Roman" w:eastAsia="Times New Roman" w:hAnsi="Times New Roman" w:cs="Times New Roman"/>
          <w:bCs/>
          <w:sz w:val="28"/>
          <w:szCs w:val="28"/>
          <w:lang w:val="uk-UA" w:eastAsia="ru-RU"/>
        </w:rPr>
        <w:t xml:space="preserve"> –</w:t>
      </w:r>
      <w:r w:rsidR="009B3311" w:rsidRPr="005E03E2">
        <w:rPr>
          <w:rFonts w:ascii="Times New Roman" w:eastAsia="Times New Roman" w:hAnsi="Times New Roman" w:cs="Times New Roman"/>
          <w:bCs/>
          <w:sz w:val="28"/>
          <w:szCs w:val="28"/>
          <w:lang w:val="uk-UA" w:eastAsia="ru-RU"/>
        </w:rPr>
        <w:t xml:space="preserve"> </w:t>
      </w:r>
      <w:r w:rsidR="0035177E" w:rsidRPr="005E03E2">
        <w:rPr>
          <w:rFonts w:ascii="Times New Roman" w:eastAsia="Times New Roman" w:hAnsi="Times New Roman" w:cs="Times New Roman"/>
          <w:bCs/>
          <w:sz w:val="28"/>
          <w:szCs w:val="28"/>
          <w:lang w:val="uk-UA" w:eastAsia="ru-RU"/>
        </w:rPr>
        <w:t>фізичне</w:t>
      </w:r>
      <w:r w:rsidR="005E03E2">
        <w:rPr>
          <w:rFonts w:ascii="Times New Roman" w:eastAsia="Times New Roman" w:hAnsi="Times New Roman" w:cs="Times New Roman"/>
          <w:bCs/>
          <w:sz w:val="28"/>
          <w:szCs w:val="28"/>
          <w:lang w:val="uk-UA" w:eastAsia="ru-RU"/>
        </w:rPr>
        <w:t xml:space="preserve"> навантаження, регламентоване за інтенсивністю</w:t>
      </w:r>
      <w:r w:rsidR="0035177E" w:rsidRPr="005E03E2">
        <w:rPr>
          <w:rFonts w:ascii="Times New Roman" w:eastAsia="Times New Roman" w:hAnsi="Times New Roman" w:cs="Times New Roman"/>
          <w:bCs/>
          <w:sz w:val="28"/>
          <w:szCs w:val="28"/>
          <w:lang w:val="uk-UA" w:eastAsia="ru-RU"/>
        </w:rPr>
        <w:t xml:space="preserve">, таке, що задовольняє біологічній потребі </w:t>
      </w:r>
      <w:r w:rsidR="005E03E2">
        <w:rPr>
          <w:rFonts w:ascii="Times New Roman" w:eastAsia="Times New Roman" w:hAnsi="Times New Roman" w:cs="Times New Roman"/>
          <w:bCs/>
          <w:sz w:val="28"/>
          <w:szCs w:val="28"/>
          <w:lang w:val="uk-UA" w:eastAsia="ru-RU"/>
        </w:rPr>
        <w:br/>
        <w:t xml:space="preserve">у рухах, </w:t>
      </w:r>
      <w:r w:rsidR="0035177E" w:rsidRPr="005E03E2">
        <w:rPr>
          <w:rFonts w:ascii="Times New Roman" w:eastAsia="Times New Roman" w:hAnsi="Times New Roman" w:cs="Times New Roman"/>
          <w:bCs/>
          <w:sz w:val="28"/>
          <w:szCs w:val="28"/>
          <w:lang w:val="uk-UA" w:eastAsia="ru-RU"/>
        </w:rPr>
        <w:t xml:space="preserve">відповідає </w:t>
      </w:r>
      <w:r w:rsidR="009B3311" w:rsidRPr="005E03E2">
        <w:rPr>
          <w:rFonts w:ascii="Times New Roman" w:eastAsia="Times New Roman" w:hAnsi="Times New Roman" w:cs="Times New Roman"/>
          <w:bCs/>
          <w:sz w:val="28"/>
          <w:szCs w:val="28"/>
          <w:lang w:val="uk-UA" w:eastAsia="ru-RU"/>
        </w:rPr>
        <w:t xml:space="preserve">віковим </w:t>
      </w:r>
      <w:r w:rsidR="0035177E" w:rsidRPr="005E03E2">
        <w:rPr>
          <w:rFonts w:ascii="Times New Roman" w:eastAsia="Times New Roman" w:hAnsi="Times New Roman" w:cs="Times New Roman"/>
          <w:bCs/>
          <w:sz w:val="28"/>
          <w:szCs w:val="28"/>
          <w:lang w:val="uk-UA" w:eastAsia="ru-RU"/>
        </w:rPr>
        <w:t>функціональним можливостям організму, а також сприяє зміцненню здоров’я дітей.</w:t>
      </w:r>
    </w:p>
    <w:p w:rsidR="009B3311" w:rsidRPr="005E03E2" w:rsidRDefault="009B3311" w:rsidP="00D43581">
      <w:pPr>
        <w:spacing w:after="0" w:line="240" w:lineRule="auto"/>
        <w:ind w:firstLine="709"/>
        <w:jc w:val="both"/>
        <w:rPr>
          <w:rFonts w:ascii="Times New Roman" w:eastAsia="Times New Roman" w:hAnsi="Times New Roman" w:cs="Times New Roman"/>
          <w:bCs/>
          <w:color w:val="000000"/>
          <w:sz w:val="28"/>
          <w:szCs w:val="28"/>
          <w:lang w:val="uk-UA" w:eastAsia="ru-RU"/>
        </w:rPr>
      </w:pPr>
      <w:r w:rsidRPr="005E03E2">
        <w:rPr>
          <w:rFonts w:ascii="Times New Roman" w:eastAsia="Times New Roman" w:hAnsi="Times New Roman" w:cs="Times New Roman"/>
          <w:bCs/>
          <w:color w:val="000000"/>
          <w:sz w:val="28"/>
          <w:szCs w:val="28"/>
          <w:lang w:val="uk-UA" w:eastAsia="ru-RU"/>
        </w:rPr>
        <w:t xml:space="preserve">Під час карантину молодші школярі більшу частину доби перебувають у статичному  положенні, тобто сидять: </w:t>
      </w:r>
      <w:r w:rsidR="005E03E2">
        <w:rPr>
          <w:rFonts w:ascii="Times New Roman" w:eastAsia="Times New Roman" w:hAnsi="Times New Roman" w:cs="Times New Roman"/>
          <w:bCs/>
          <w:color w:val="000000"/>
          <w:sz w:val="28"/>
          <w:szCs w:val="28"/>
          <w:lang w:val="uk-UA" w:eastAsia="ru-RU"/>
        </w:rPr>
        <w:t xml:space="preserve">коли виконують </w:t>
      </w:r>
      <w:r w:rsidRPr="005E03E2">
        <w:rPr>
          <w:rFonts w:ascii="Times New Roman" w:eastAsia="Times New Roman" w:hAnsi="Times New Roman" w:cs="Times New Roman"/>
          <w:bCs/>
          <w:color w:val="000000"/>
          <w:sz w:val="28"/>
          <w:szCs w:val="28"/>
          <w:lang w:val="uk-UA" w:eastAsia="ru-RU"/>
        </w:rPr>
        <w:t xml:space="preserve">завдання, читають, переглядають телепередачі або граються у комп’ютерні ігри. </w:t>
      </w:r>
      <w:r w:rsidR="00C151BF" w:rsidRPr="005E03E2">
        <w:rPr>
          <w:rFonts w:ascii="Times New Roman" w:eastAsia="Times New Roman" w:hAnsi="Times New Roman" w:cs="Times New Roman"/>
          <w:bCs/>
          <w:color w:val="000000"/>
          <w:sz w:val="28"/>
          <w:szCs w:val="28"/>
          <w:lang w:val="uk-UA" w:eastAsia="ru-RU"/>
        </w:rPr>
        <w:t>У ді</w:t>
      </w:r>
      <w:r w:rsidRPr="005E03E2">
        <w:rPr>
          <w:rFonts w:ascii="Times New Roman" w:eastAsia="Times New Roman" w:hAnsi="Times New Roman" w:cs="Times New Roman"/>
          <w:bCs/>
          <w:color w:val="000000"/>
          <w:sz w:val="28"/>
          <w:szCs w:val="28"/>
          <w:lang w:val="uk-UA" w:eastAsia="ru-RU"/>
        </w:rPr>
        <w:t>тей знижується працездатність, проявляються негативні емоції, погіршується самопочуття. Діти починають порушувати правила поведінки.</w:t>
      </w:r>
      <w:r w:rsidR="00C36A80" w:rsidRPr="005E03E2">
        <w:rPr>
          <w:rFonts w:ascii="Times New Roman" w:hAnsi="Times New Roman" w:cs="Times New Roman"/>
          <w:color w:val="666666"/>
          <w:sz w:val="28"/>
          <w:szCs w:val="28"/>
          <w:shd w:val="clear" w:color="auto" w:fill="FFFFFF"/>
        </w:rPr>
        <w:t xml:space="preserve"> </w:t>
      </w:r>
      <w:r w:rsidRPr="005E03E2">
        <w:rPr>
          <w:rFonts w:ascii="Times New Roman" w:eastAsia="Times New Roman" w:hAnsi="Times New Roman" w:cs="Times New Roman"/>
          <w:bCs/>
          <w:color w:val="000000"/>
          <w:sz w:val="28"/>
          <w:szCs w:val="28"/>
          <w:lang w:val="uk-UA" w:eastAsia="ru-RU"/>
        </w:rPr>
        <w:t xml:space="preserve">Тому при </w:t>
      </w:r>
      <w:r w:rsidRPr="005E03E2">
        <w:rPr>
          <w:rFonts w:ascii="Times New Roman" w:eastAsia="Times New Roman" w:hAnsi="Times New Roman" w:cs="Times New Roman"/>
          <w:b/>
          <w:bCs/>
          <w:color w:val="000000"/>
          <w:sz w:val="28"/>
          <w:szCs w:val="28"/>
          <w:lang w:val="uk-UA" w:eastAsia="ru-RU"/>
        </w:rPr>
        <w:t>активному руховому режимі</w:t>
      </w:r>
      <w:r w:rsidRPr="005E03E2">
        <w:rPr>
          <w:rFonts w:ascii="Times New Roman" w:eastAsia="Times New Roman" w:hAnsi="Times New Roman" w:cs="Times New Roman"/>
          <w:bCs/>
          <w:color w:val="000000"/>
          <w:sz w:val="28"/>
          <w:szCs w:val="28"/>
          <w:lang w:val="uk-UA" w:eastAsia="ru-RU"/>
        </w:rPr>
        <w:t xml:space="preserve"> протягом доби необхідно організовувати фізкультурні розваги (активності), під час яких діти </w:t>
      </w:r>
      <w:r w:rsidR="00D43581">
        <w:rPr>
          <w:rFonts w:ascii="Times New Roman" w:eastAsia="Times New Roman" w:hAnsi="Times New Roman" w:cs="Times New Roman"/>
          <w:bCs/>
          <w:color w:val="000000"/>
          <w:sz w:val="28"/>
          <w:szCs w:val="28"/>
          <w:lang w:val="uk-UA" w:eastAsia="ru-RU"/>
        </w:rPr>
        <w:t xml:space="preserve">могли б </w:t>
      </w:r>
      <w:r w:rsidRPr="005E03E2">
        <w:rPr>
          <w:rFonts w:ascii="Times New Roman" w:eastAsia="Times New Roman" w:hAnsi="Times New Roman" w:cs="Times New Roman"/>
          <w:bCs/>
          <w:color w:val="000000"/>
          <w:sz w:val="28"/>
          <w:szCs w:val="28"/>
          <w:lang w:val="uk-UA" w:eastAsia="ru-RU"/>
        </w:rPr>
        <w:t>виконувати нескладні фізичні вправи.</w:t>
      </w:r>
    </w:p>
    <w:p w:rsidR="009B3311" w:rsidRPr="005E03E2" w:rsidRDefault="009B3311" w:rsidP="00D43581">
      <w:pPr>
        <w:spacing w:after="0" w:line="240" w:lineRule="auto"/>
        <w:ind w:firstLine="709"/>
        <w:jc w:val="both"/>
        <w:rPr>
          <w:rFonts w:ascii="Times New Roman" w:eastAsia="Times New Roman" w:hAnsi="Times New Roman" w:cs="Times New Roman"/>
          <w:bCs/>
          <w:sz w:val="28"/>
          <w:szCs w:val="28"/>
          <w:lang w:val="uk-UA" w:eastAsia="ru-RU"/>
        </w:rPr>
      </w:pPr>
      <w:r w:rsidRPr="005E03E2">
        <w:rPr>
          <w:rFonts w:ascii="Times New Roman" w:eastAsia="Times New Roman" w:hAnsi="Times New Roman" w:cs="Times New Roman"/>
          <w:bCs/>
          <w:sz w:val="28"/>
          <w:szCs w:val="28"/>
          <w:lang w:val="uk-UA" w:eastAsia="ru-RU"/>
        </w:rPr>
        <w:t>Фізичні вправи діють на організм людини всебічно і не залишають у спокої нічого, всі органи, тканини і навіть клітини відчувають на собі сприятливий ефект рухів.</w:t>
      </w:r>
    </w:p>
    <w:p w:rsidR="009B3311" w:rsidRPr="005E03E2" w:rsidRDefault="009B3311" w:rsidP="00D43581">
      <w:pPr>
        <w:spacing w:after="0" w:line="240" w:lineRule="auto"/>
        <w:ind w:firstLine="709"/>
        <w:jc w:val="both"/>
        <w:rPr>
          <w:rFonts w:ascii="Times New Roman" w:eastAsia="Times New Roman" w:hAnsi="Times New Roman" w:cs="Times New Roman"/>
          <w:bCs/>
          <w:sz w:val="28"/>
          <w:szCs w:val="28"/>
          <w:lang w:val="uk-UA" w:eastAsia="ru-RU"/>
        </w:rPr>
      </w:pPr>
      <w:r w:rsidRPr="005E03E2">
        <w:rPr>
          <w:rFonts w:ascii="Times New Roman" w:eastAsia="Times New Roman" w:hAnsi="Times New Roman" w:cs="Times New Roman"/>
          <w:bCs/>
          <w:sz w:val="28"/>
          <w:szCs w:val="28"/>
          <w:lang w:val="uk-UA" w:eastAsia="ru-RU"/>
        </w:rPr>
        <w:t>Під час виконання фізичних рухів значно зростає потреба у кисні, тому чим більше працюють наші м’язи, тим енергійніше працюють серце та легені. Під впливом рухів поліпшується кровопостачання та живлення м’язів. При фізичній напрузі не тільки розширюється просвіт капілярів, але й збільшується їхня кількість. Тому, люди, що багато руха</w:t>
      </w:r>
      <w:r w:rsidR="00D43581">
        <w:rPr>
          <w:rFonts w:ascii="Times New Roman" w:eastAsia="Times New Roman" w:hAnsi="Times New Roman" w:cs="Times New Roman"/>
          <w:bCs/>
          <w:sz w:val="28"/>
          <w:szCs w:val="28"/>
          <w:lang w:val="uk-UA" w:eastAsia="ru-RU"/>
        </w:rPr>
        <w:t>ються, мають кращій кровообіг. У</w:t>
      </w:r>
      <w:r w:rsidRPr="005E03E2">
        <w:rPr>
          <w:rFonts w:ascii="Times New Roman" w:eastAsia="Times New Roman" w:hAnsi="Times New Roman" w:cs="Times New Roman"/>
          <w:bCs/>
          <w:sz w:val="28"/>
          <w:szCs w:val="28"/>
          <w:lang w:val="uk-UA" w:eastAsia="ru-RU"/>
        </w:rPr>
        <w:t>чені підрахували, що серце людини, яка займається фізичною працею, має регулярні фізичні навантаження, може виконувати роботу у два рази більшу, ніж у того, хто не любить рухатися.</w:t>
      </w:r>
    </w:p>
    <w:p w:rsidR="0035177E" w:rsidRPr="005E03E2" w:rsidRDefault="009820E0" w:rsidP="00D43581">
      <w:pPr>
        <w:spacing w:line="240" w:lineRule="auto"/>
        <w:ind w:firstLine="709"/>
        <w:jc w:val="both"/>
        <w:rPr>
          <w:rFonts w:ascii="Times New Roman" w:hAnsi="Times New Roman" w:cs="Times New Roman"/>
          <w:color w:val="1D2129"/>
          <w:sz w:val="28"/>
          <w:szCs w:val="28"/>
          <w:shd w:val="clear" w:color="auto" w:fill="FFFFFF"/>
          <w:lang w:val="uk-UA"/>
        </w:rPr>
      </w:pPr>
      <w:r>
        <w:rPr>
          <w:rFonts w:ascii="Times New Roman" w:hAnsi="Times New Roman" w:cs="Times New Roman"/>
          <w:b/>
          <w:i/>
          <w:color w:val="1D2129"/>
          <w:sz w:val="28"/>
          <w:szCs w:val="28"/>
          <w:shd w:val="clear" w:color="auto" w:fill="FFFFFF"/>
          <w:lang w:val="uk-UA"/>
        </w:rPr>
        <w:t>Звертаємо</w:t>
      </w:r>
      <w:r w:rsidR="00B232CE" w:rsidRPr="005E03E2">
        <w:rPr>
          <w:rFonts w:ascii="Times New Roman" w:hAnsi="Times New Roman" w:cs="Times New Roman"/>
          <w:b/>
          <w:i/>
          <w:color w:val="1D2129"/>
          <w:sz w:val="28"/>
          <w:szCs w:val="28"/>
          <w:shd w:val="clear" w:color="auto" w:fill="FFFFFF"/>
          <w:lang w:val="uk-UA"/>
        </w:rPr>
        <w:t xml:space="preserve"> увагу</w:t>
      </w:r>
      <w:r w:rsidR="00B232CE" w:rsidRPr="005E03E2">
        <w:rPr>
          <w:rFonts w:ascii="Times New Roman" w:hAnsi="Times New Roman" w:cs="Times New Roman"/>
          <w:color w:val="1D2129"/>
          <w:sz w:val="28"/>
          <w:szCs w:val="28"/>
          <w:shd w:val="clear" w:color="auto" w:fill="FFFFFF"/>
          <w:lang w:val="uk-UA"/>
        </w:rPr>
        <w:t xml:space="preserve">, що </w:t>
      </w:r>
      <w:r w:rsidR="00B232CE" w:rsidRPr="005E03E2">
        <w:rPr>
          <w:rFonts w:ascii="Times New Roman" w:hAnsi="Times New Roman" w:cs="Times New Roman"/>
          <w:sz w:val="28"/>
          <w:szCs w:val="28"/>
          <w:lang w:val="uk-UA"/>
        </w:rPr>
        <w:t xml:space="preserve">під час організації фізкультурних розваг важливо, </w:t>
      </w:r>
      <w:r w:rsidR="00662100" w:rsidRPr="005E03E2">
        <w:rPr>
          <w:rFonts w:ascii="Times New Roman" w:hAnsi="Times New Roman" w:cs="Times New Roman"/>
          <w:sz w:val="28"/>
          <w:szCs w:val="28"/>
          <w:lang w:val="uk-UA"/>
        </w:rPr>
        <w:t xml:space="preserve">по-можливості, </w:t>
      </w:r>
      <w:r w:rsidR="00B232CE" w:rsidRPr="005E03E2">
        <w:rPr>
          <w:rFonts w:ascii="Times New Roman" w:hAnsi="Times New Roman" w:cs="Times New Roman"/>
          <w:sz w:val="28"/>
          <w:szCs w:val="28"/>
          <w:lang w:val="uk-UA"/>
        </w:rPr>
        <w:t xml:space="preserve">враховувати </w:t>
      </w:r>
      <w:r w:rsidR="00B232CE" w:rsidRPr="005E03E2">
        <w:rPr>
          <w:rFonts w:ascii="Times New Roman" w:hAnsi="Times New Roman" w:cs="Times New Roman"/>
          <w:b/>
          <w:sz w:val="28"/>
          <w:szCs w:val="28"/>
          <w:lang w:val="uk-UA"/>
        </w:rPr>
        <w:t>гігієнічну норму</w:t>
      </w:r>
      <w:r w:rsidR="0035177E" w:rsidRPr="005E03E2">
        <w:rPr>
          <w:rFonts w:ascii="Times New Roman" w:hAnsi="Times New Roman" w:cs="Times New Roman"/>
          <w:sz w:val="28"/>
          <w:szCs w:val="28"/>
          <w:lang w:val="uk-UA"/>
        </w:rPr>
        <w:t xml:space="preserve"> рухової активності</w:t>
      </w:r>
      <w:r w:rsidR="00B232CE" w:rsidRPr="005E03E2">
        <w:rPr>
          <w:rFonts w:ascii="Times New Roman" w:hAnsi="Times New Roman" w:cs="Times New Roman"/>
          <w:sz w:val="28"/>
          <w:szCs w:val="28"/>
          <w:lang w:val="uk-UA"/>
        </w:rPr>
        <w:t xml:space="preserve"> </w:t>
      </w:r>
      <w:r w:rsidR="00D43581">
        <w:rPr>
          <w:rFonts w:ascii="Times New Roman" w:hAnsi="Times New Roman" w:cs="Times New Roman"/>
          <w:sz w:val="28"/>
          <w:szCs w:val="28"/>
          <w:lang w:val="uk-UA"/>
        </w:rPr>
        <w:t>–</w:t>
      </w:r>
      <w:r w:rsidR="00662100" w:rsidRPr="005E03E2">
        <w:rPr>
          <w:rFonts w:ascii="Times New Roman" w:hAnsi="Times New Roman" w:cs="Times New Roman"/>
          <w:sz w:val="28"/>
          <w:szCs w:val="28"/>
          <w:lang w:val="uk-UA"/>
        </w:rPr>
        <w:t xml:space="preserve"> </w:t>
      </w:r>
      <w:r w:rsidR="0035177E" w:rsidRPr="005E03E2">
        <w:rPr>
          <w:rFonts w:ascii="Times New Roman" w:hAnsi="Times New Roman" w:cs="Times New Roman"/>
          <w:sz w:val="28"/>
          <w:szCs w:val="28"/>
          <w:lang w:val="uk-UA"/>
        </w:rPr>
        <w:t>на</w:t>
      </w:r>
      <w:r w:rsidR="00662100" w:rsidRPr="005E03E2">
        <w:rPr>
          <w:rFonts w:ascii="Times New Roman" w:hAnsi="Times New Roman" w:cs="Times New Roman"/>
          <w:sz w:val="28"/>
          <w:szCs w:val="28"/>
          <w:lang w:val="uk-UA"/>
        </w:rPr>
        <w:t xml:space="preserve">уково обґрунтовані кількісні </w:t>
      </w:r>
      <w:r w:rsidR="0035177E" w:rsidRPr="005E03E2">
        <w:rPr>
          <w:rFonts w:ascii="Times New Roman" w:hAnsi="Times New Roman" w:cs="Times New Roman"/>
          <w:sz w:val="28"/>
          <w:szCs w:val="28"/>
          <w:lang w:val="uk-UA"/>
        </w:rPr>
        <w:t>параметри, які відповідають біологічні</w:t>
      </w:r>
      <w:r w:rsidR="00662100" w:rsidRPr="005E03E2">
        <w:rPr>
          <w:rFonts w:ascii="Times New Roman" w:hAnsi="Times New Roman" w:cs="Times New Roman"/>
          <w:sz w:val="28"/>
          <w:szCs w:val="28"/>
          <w:lang w:val="uk-UA"/>
        </w:rPr>
        <w:t>й</w:t>
      </w:r>
      <w:r w:rsidR="0035177E" w:rsidRPr="005E03E2">
        <w:rPr>
          <w:rFonts w:ascii="Times New Roman" w:hAnsi="Times New Roman" w:cs="Times New Roman"/>
          <w:sz w:val="28"/>
          <w:szCs w:val="28"/>
          <w:lang w:val="uk-UA"/>
        </w:rPr>
        <w:t xml:space="preserve"> потребі організму, що зростає, у рухах і, реалізуючись у повсякденному житті</w:t>
      </w:r>
      <w:r w:rsidR="00D43581">
        <w:rPr>
          <w:rFonts w:ascii="Times New Roman" w:hAnsi="Times New Roman" w:cs="Times New Roman"/>
          <w:sz w:val="28"/>
          <w:szCs w:val="28"/>
          <w:lang w:val="uk-UA"/>
        </w:rPr>
        <w:t>,</w:t>
      </w:r>
      <w:r w:rsidR="0035177E" w:rsidRPr="005E03E2">
        <w:rPr>
          <w:rFonts w:ascii="Times New Roman" w:hAnsi="Times New Roman" w:cs="Times New Roman"/>
          <w:sz w:val="28"/>
          <w:szCs w:val="28"/>
          <w:lang w:val="uk-UA"/>
        </w:rPr>
        <w:t xml:space="preserve"> сприяють гармонійному фізичному розв</w:t>
      </w:r>
      <w:r w:rsidR="00D43581">
        <w:rPr>
          <w:rFonts w:ascii="Times New Roman" w:hAnsi="Times New Roman" w:cs="Times New Roman"/>
          <w:sz w:val="28"/>
          <w:szCs w:val="28"/>
          <w:lang w:val="uk-UA"/>
        </w:rPr>
        <w:t>итку, збереженню та</w:t>
      </w:r>
      <w:r w:rsidR="00662100" w:rsidRPr="005E03E2">
        <w:rPr>
          <w:rFonts w:ascii="Times New Roman" w:hAnsi="Times New Roman" w:cs="Times New Roman"/>
          <w:sz w:val="28"/>
          <w:szCs w:val="28"/>
          <w:lang w:val="uk-UA"/>
        </w:rPr>
        <w:t xml:space="preserve"> укріпленню</w:t>
      </w:r>
      <w:r w:rsidR="0035177E" w:rsidRPr="005E03E2">
        <w:rPr>
          <w:rFonts w:ascii="Times New Roman" w:hAnsi="Times New Roman" w:cs="Times New Roman"/>
          <w:sz w:val="28"/>
          <w:szCs w:val="28"/>
          <w:lang w:val="uk-UA"/>
        </w:rPr>
        <w:t xml:space="preserve"> здоров’я </w:t>
      </w:r>
      <w:r w:rsidR="00662100" w:rsidRPr="005E03E2">
        <w:rPr>
          <w:rFonts w:ascii="Times New Roman" w:hAnsi="Times New Roman" w:cs="Times New Roman"/>
          <w:sz w:val="28"/>
          <w:szCs w:val="28"/>
          <w:lang w:val="uk-UA"/>
        </w:rPr>
        <w:t xml:space="preserve">молодшого </w:t>
      </w:r>
      <w:r w:rsidR="0035177E" w:rsidRPr="005E03E2">
        <w:rPr>
          <w:rFonts w:ascii="Times New Roman" w:hAnsi="Times New Roman" w:cs="Times New Roman"/>
          <w:sz w:val="28"/>
          <w:szCs w:val="28"/>
          <w:lang w:val="uk-UA"/>
        </w:rPr>
        <w:t>школяра.</w:t>
      </w:r>
    </w:p>
    <w:p w:rsidR="0035177E" w:rsidRDefault="0035177E" w:rsidP="005E03E2">
      <w:pPr>
        <w:spacing w:after="0" w:line="240" w:lineRule="auto"/>
        <w:ind w:left="284" w:firstLine="709"/>
        <w:jc w:val="center"/>
        <w:rPr>
          <w:rFonts w:ascii="Times New Roman" w:eastAsia="Times New Roman" w:hAnsi="Times New Roman" w:cs="Times New Roman"/>
          <w:b/>
          <w:sz w:val="28"/>
          <w:szCs w:val="28"/>
          <w:lang w:val="uk-UA" w:eastAsia="ru-RU"/>
        </w:rPr>
      </w:pPr>
      <w:r w:rsidRPr="005E03E2">
        <w:rPr>
          <w:rFonts w:ascii="Times New Roman" w:eastAsia="Times New Roman" w:hAnsi="Times New Roman" w:cs="Times New Roman"/>
          <w:b/>
          <w:sz w:val="28"/>
          <w:szCs w:val="28"/>
          <w:lang w:val="uk-UA" w:eastAsia="ru-RU"/>
        </w:rPr>
        <w:lastRenderedPageBreak/>
        <w:t>Шкала оцінки сумарної добової рухової активності дітей 5-1</w:t>
      </w:r>
      <w:r w:rsidR="00662100" w:rsidRPr="005E03E2">
        <w:rPr>
          <w:rFonts w:ascii="Times New Roman" w:eastAsia="Times New Roman" w:hAnsi="Times New Roman" w:cs="Times New Roman"/>
          <w:b/>
          <w:sz w:val="28"/>
          <w:szCs w:val="28"/>
          <w:lang w:val="uk-UA" w:eastAsia="ru-RU"/>
        </w:rPr>
        <w:t>0</w:t>
      </w:r>
      <w:r w:rsidRPr="005E03E2">
        <w:rPr>
          <w:rFonts w:ascii="Times New Roman" w:eastAsia="Times New Roman" w:hAnsi="Times New Roman" w:cs="Times New Roman"/>
          <w:b/>
          <w:sz w:val="28"/>
          <w:szCs w:val="28"/>
          <w:lang w:val="uk-UA" w:eastAsia="ru-RU"/>
        </w:rPr>
        <w:t xml:space="preserve"> років</w:t>
      </w:r>
      <w:r w:rsidR="00B232CE" w:rsidRPr="005E03E2">
        <w:rPr>
          <w:rFonts w:ascii="Times New Roman" w:eastAsia="Times New Roman" w:hAnsi="Times New Roman" w:cs="Times New Roman"/>
          <w:b/>
          <w:sz w:val="28"/>
          <w:szCs w:val="28"/>
          <w:lang w:val="uk-UA" w:eastAsia="ru-RU"/>
        </w:rPr>
        <w:br/>
      </w:r>
      <w:r w:rsidRPr="005E03E2">
        <w:rPr>
          <w:rFonts w:ascii="Times New Roman" w:eastAsia="Times New Roman" w:hAnsi="Times New Roman" w:cs="Times New Roman"/>
          <w:b/>
          <w:sz w:val="28"/>
          <w:szCs w:val="28"/>
          <w:lang w:val="uk-UA" w:eastAsia="ru-RU"/>
        </w:rPr>
        <w:t xml:space="preserve"> (О. Г. Сухарев)</w:t>
      </w:r>
    </w:p>
    <w:p w:rsidR="00D43581" w:rsidRPr="005E03E2" w:rsidRDefault="00D43581" w:rsidP="005E03E2">
      <w:pPr>
        <w:spacing w:after="0" w:line="240" w:lineRule="auto"/>
        <w:ind w:left="284" w:firstLine="709"/>
        <w:jc w:val="center"/>
        <w:rPr>
          <w:rFonts w:ascii="Times New Roman" w:eastAsia="Times New Roman" w:hAnsi="Times New Roman" w:cs="Times New Roman"/>
          <w:b/>
          <w:sz w:val="28"/>
          <w:szCs w:val="28"/>
          <w:lang w:val="uk-UA" w:eastAsia="ru-RU"/>
        </w:rPr>
      </w:pP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026"/>
        <w:gridCol w:w="2469"/>
        <w:gridCol w:w="2470"/>
        <w:gridCol w:w="2470"/>
      </w:tblGrid>
      <w:tr w:rsidR="0035177E" w:rsidRPr="005E03E2" w:rsidTr="00D43581">
        <w:trPr>
          <w:cantSplit/>
          <w:trHeight w:val="460"/>
          <w:jc w:val="center"/>
        </w:trPr>
        <w:tc>
          <w:tcPr>
            <w:tcW w:w="2026" w:type="dxa"/>
            <w:vMerge w:val="restart"/>
            <w:shd w:val="clear" w:color="auto" w:fill="auto"/>
          </w:tcPr>
          <w:p w:rsidR="00D43581" w:rsidRDefault="00D43581" w:rsidP="005E03E2">
            <w:pPr>
              <w:spacing w:after="0" w:line="240" w:lineRule="auto"/>
              <w:ind w:firstLine="709"/>
              <w:rPr>
                <w:rFonts w:ascii="Times New Roman" w:eastAsia="Times New Roman" w:hAnsi="Times New Roman" w:cs="Times New Roman"/>
                <w:snapToGrid w:val="0"/>
                <w:sz w:val="28"/>
                <w:szCs w:val="28"/>
                <w:lang w:val="uk-UA" w:eastAsia="ru-RU"/>
              </w:rPr>
            </w:pPr>
          </w:p>
          <w:p w:rsidR="0035177E" w:rsidRPr="005E03E2" w:rsidRDefault="0035177E" w:rsidP="005E03E2">
            <w:pPr>
              <w:spacing w:after="0" w:line="240" w:lineRule="auto"/>
              <w:ind w:firstLine="709"/>
              <w:rPr>
                <w:rFonts w:ascii="Times New Roman" w:eastAsia="Times New Roman" w:hAnsi="Times New Roman" w:cs="Times New Roman"/>
                <w:snapToGrid w:val="0"/>
                <w:sz w:val="28"/>
                <w:szCs w:val="28"/>
                <w:lang w:val="uk-UA" w:eastAsia="ru-RU"/>
              </w:rPr>
            </w:pPr>
            <w:r w:rsidRPr="005E03E2">
              <w:rPr>
                <w:rFonts w:ascii="Times New Roman" w:eastAsia="Times New Roman" w:hAnsi="Times New Roman" w:cs="Times New Roman"/>
                <w:snapToGrid w:val="0"/>
                <w:sz w:val="28"/>
                <w:szCs w:val="28"/>
                <w:lang w:val="uk-UA" w:eastAsia="ru-RU"/>
              </w:rPr>
              <w:t>Вік, років</w:t>
            </w:r>
          </w:p>
        </w:tc>
        <w:tc>
          <w:tcPr>
            <w:tcW w:w="7409" w:type="dxa"/>
            <w:gridSpan w:val="3"/>
            <w:tcBorders>
              <w:bottom w:val="single" w:sz="4" w:space="0" w:color="auto"/>
            </w:tcBorders>
          </w:tcPr>
          <w:p w:rsidR="0035177E" w:rsidRPr="005E03E2" w:rsidRDefault="0035177E" w:rsidP="005E03E2">
            <w:pPr>
              <w:spacing w:after="0" w:line="240" w:lineRule="auto"/>
              <w:ind w:firstLine="709"/>
              <w:jc w:val="center"/>
              <w:rPr>
                <w:rFonts w:ascii="Times New Roman" w:eastAsia="Times New Roman" w:hAnsi="Times New Roman" w:cs="Times New Roman"/>
                <w:snapToGrid w:val="0"/>
                <w:sz w:val="28"/>
                <w:szCs w:val="28"/>
                <w:lang w:val="uk-UA" w:eastAsia="ru-RU"/>
              </w:rPr>
            </w:pPr>
            <w:r w:rsidRPr="005E03E2">
              <w:rPr>
                <w:rFonts w:ascii="Times New Roman" w:eastAsia="Times New Roman" w:hAnsi="Times New Roman" w:cs="Times New Roman"/>
                <w:snapToGrid w:val="0"/>
                <w:sz w:val="28"/>
                <w:szCs w:val="28"/>
                <w:lang w:val="uk-UA" w:eastAsia="ru-RU"/>
              </w:rPr>
              <w:t xml:space="preserve">Оцінка рухової активності    </w:t>
            </w:r>
          </w:p>
        </w:tc>
      </w:tr>
      <w:tr w:rsidR="0035177E" w:rsidRPr="005E03E2" w:rsidTr="00D43581">
        <w:trPr>
          <w:cantSplit/>
          <w:trHeight w:val="460"/>
          <w:jc w:val="center"/>
        </w:trPr>
        <w:tc>
          <w:tcPr>
            <w:tcW w:w="2026" w:type="dxa"/>
            <w:vMerge/>
            <w:tcBorders>
              <w:bottom w:val="single" w:sz="4" w:space="0" w:color="auto"/>
            </w:tcBorders>
            <w:shd w:val="clear" w:color="auto" w:fill="auto"/>
          </w:tcPr>
          <w:p w:rsidR="0035177E" w:rsidRPr="005E03E2" w:rsidRDefault="0035177E" w:rsidP="005E03E2">
            <w:pPr>
              <w:spacing w:after="0" w:line="240" w:lineRule="auto"/>
              <w:ind w:firstLine="709"/>
              <w:rPr>
                <w:rFonts w:ascii="Times New Roman" w:eastAsia="Times New Roman" w:hAnsi="Times New Roman" w:cs="Times New Roman"/>
                <w:snapToGrid w:val="0"/>
                <w:sz w:val="28"/>
                <w:szCs w:val="28"/>
                <w:lang w:val="uk-UA" w:eastAsia="ru-RU"/>
              </w:rPr>
            </w:pPr>
          </w:p>
        </w:tc>
        <w:tc>
          <w:tcPr>
            <w:tcW w:w="2469" w:type="dxa"/>
            <w:tcBorders>
              <w:bottom w:val="single" w:sz="4" w:space="0" w:color="auto"/>
            </w:tcBorders>
          </w:tcPr>
          <w:p w:rsidR="0035177E" w:rsidRPr="005E03E2" w:rsidRDefault="0035177E" w:rsidP="00D43581">
            <w:pPr>
              <w:spacing w:after="0" w:line="240" w:lineRule="auto"/>
              <w:ind w:firstLine="709"/>
              <w:rPr>
                <w:rFonts w:ascii="Times New Roman" w:eastAsia="Times New Roman" w:hAnsi="Times New Roman" w:cs="Times New Roman"/>
                <w:snapToGrid w:val="0"/>
                <w:sz w:val="28"/>
                <w:szCs w:val="28"/>
                <w:lang w:val="uk-UA" w:eastAsia="ru-RU"/>
              </w:rPr>
            </w:pPr>
            <w:r w:rsidRPr="005E03E2">
              <w:rPr>
                <w:rFonts w:ascii="Times New Roman" w:eastAsia="Times New Roman" w:hAnsi="Times New Roman" w:cs="Times New Roman"/>
                <w:snapToGrid w:val="0"/>
                <w:sz w:val="28"/>
                <w:szCs w:val="28"/>
                <w:lang w:val="uk-UA" w:eastAsia="ru-RU"/>
              </w:rPr>
              <w:t>Гіпокінезія</w:t>
            </w:r>
          </w:p>
          <w:p w:rsidR="0035177E" w:rsidRPr="005E03E2" w:rsidRDefault="0035177E" w:rsidP="00D43581">
            <w:pPr>
              <w:spacing w:after="0" w:line="240" w:lineRule="auto"/>
              <w:ind w:firstLine="709"/>
              <w:rPr>
                <w:rFonts w:ascii="Times New Roman" w:eastAsia="Times New Roman" w:hAnsi="Times New Roman" w:cs="Times New Roman"/>
                <w:snapToGrid w:val="0"/>
                <w:sz w:val="28"/>
                <w:szCs w:val="28"/>
                <w:lang w:val="uk-UA" w:eastAsia="ru-RU"/>
              </w:rPr>
            </w:pPr>
            <w:r w:rsidRPr="005E03E2">
              <w:rPr>
                <w:rFonts w:ascii="Times New Roman" w:eastAsia="Times New Roman" w:hAnsi="Times New Roman" w:cs="Times New Roman"/>
                <w:snapToGrid w:val="0"/>
                <w:sz w:val="28"/>
                <w:szCs w:val="28"/>
                <w:lang w:val="uk-UA" w:eastAsia="ru-RU"/>
              </w:rPr>
              <w:t>(менше)</w:t>
            </w:r>
          </w:p>
        </w:tc>
        <w:tc>
          <w:tcPr>
            <w:tcW w:w="2470" w:type="dxa"/>
            <w:tcBorders>
              <w:bottom w:val="single" w:sz="4" w:space="0" w:color="auto"/>
            </w:tcBorders>
          </w:tcPr>
          <w:p w:rsidR="0035177E" w:rsidRPr="005E03E2" w:rsidRDefault="0035177E" w:rsidP="00D43581">
            <w:pPr>
              <w:spacing w:after="0" w:line="240" w:lineRule="auto"/>
              <w:ind w:firstLine="709"/>
              <w:rPr>
                <w:rFonts w:ascii="Times New Roman" w:eastAsia="Times New Roman" w:hAnsi="Times New Roman" w:cs="Times New Roman"/>
                <w:snapToGrid w:val="0"/>
                <w:sz w:val="28"/>
                <w:szCs w:val="28"/>
                <w:lang w:val="uk-UA" w:eastAsia="ru-RU"/>
              </w:rPr>
            </w:pPr>
            <w:r w:rsidRPr="005E03E2">
              <w:rPr>
                <w:rFonts w:ascii="Times New Roman" w:eastAsia="Times New Roman" w:hAnsi="Times New Roman" w:cs="Times New Roman"/>
                <w:snapToGrid w:val="0"/>
                <w:sz w:val="28"/>
                <w:szCs w:val="28"/>
                <w:lang w:val="uk-UA" w:eastAsia="ru-RU"/>
              </w:rPr>
              <w:t>Гігієнічна</w:t>
            </w:r>
          </w:p>
          <w:p w:rsidR="0035177E" w:rsidRPr="005E03E2" w:rsidRDefault="0035177E" w:rsidP="00D43581">
            <w:pPr>
              <w:spacing w:after="0" w:line="240" w:lineRule="auto"/>
              <w:ind w:firstLine="709"/>
              <w:rPr>
                <w:rFonts w:ascii="Times New Roman" w:eastAsia="Times New Roman" w:hAnsi="Times New Roman" w:cs="Times New Roman"/>
                <w:snapToGrid w:val="0"/>
                <w:sz w:val="28"/>
                <w:szCs w:val="28"/>
                <w:lang w:val="uk-UA" w:eastAsia="ru-RU"/>
              </w:rPr>
            </w:pPr>
            <w:r w:rsidRPr="005E03E2">
              <w:rPr>
                <w:rFonts w:ascii="Times New Roman" w:eastAsia="Times New Roman" w:hAnsi="Times New Roman" w:cs="Times New Roman"/>
                <w:snapToGrid w:val="0"/>
                <w:sz w:val="28"/>
                <w:szCs w:val="28"/>
                <w:lang w:val="uk-UA" w:eastAsia="ru-RU"/>
              </w:rPr>
              <w:t>норма</w:t>
            </w:r>
          </w:p>
        </w:tc>
        <w:tc>
          <w:tcPr>
            <w:tcW w:w="2470" w:type="dxa"/>
            <w:tcBorders>
              <w:bottom w:val="single" w:sz="4" w:space="0" w:color="auto"/>
            </w:tcBorders>
          </w:tcPr>
          <w:p w:rsidR="0035177E" w:rsidRPr="005E03E2" w:rsidRDefault="0035177E" w:rsidP="00D43581">
            <w:pPr>
              <w:spacing w:after="0" w:line="240" w:lineRule="auto"/>
              <w:ind w:firstLine="709"/>
              <w:rPr>
                <w:rFonts w:ascii="Times New Roman" w:eastAsia="Times New Roman" w:hAnsi="Times New Roman" w:cs="Times New Roman"/>
                <w:snapToGrid w:val="0"/>
                <w:sz w:val="28"/>
                <w:szCs w:val="28"/>
                <w:lang w:val="uk-UA" w:eastAsia="ru-RU"/>
              </w:rPr>
            </w:pPr>
            <w:r w:rsidRPr="005E03E2">
              <w:rPr>
                <w:rFonts w:ascii="Times New Roman" w:eastAsia="Times New Roman" w:hAnsi="Times New Roman" w:cs="Times New Roman"/>
                <w:snapToGrid w:val="0"/>
                <w:sz w:val="28"/>
                <w:szCs w:val="28"/>
                <w:lang w:val="uk-UA" w:eastAsia="ru-RU"/>
              </w:rPr>
              <w:t>Гіперкінезія</w:t>
            </w:r>
          </w:p>
          <w:p w:rsidR="0035177E" w:rsidRPr="005E03E2" w:rsidRDefault="0035177E" w:rsidP="00D43581">
            <w:pPr>
              <w:spacing w:after="0" w:line="240" w:lineRule="auto"/>
              <w:ind w:firstLine="709"/>
              <w:rPr>
                <w:rFonts w:ascii="Times New Roman" w:eastAsia="Times New Roman" w:hAnsi="Times New Roman" w:cs="Times New Roman"/>
                <w:snapToGrid w:val="0"/>
                <w:sz w:val="28"/>
                <w:szCs w:val="28"/>
                <w:lang w:val="uk-UA" w:eastAsia="ru-RU"/>
              </w:rPr>
            </w:pPr>
            <w:r w:rsidRPr="005E03E2">
              <w:rPr>
                <w:rFonts w:ascii="Times New Roman" w:eastAsia="Times New Roman" w:hAnsi="Times New Roman" w:cs="Times New Roman"/>
                <w:snapToGrid w:val="0"/>
                <w:sz w:val="28"/>
                <w:szCs w:val="28"/>
                <w:lang w:val="uk-UA" w:eastAsia="ru-RU"/>
              </w:rPr>
              <w:t>(більше)</w:t>
            </w:r>
          </w:p>
        </w:tc>
      </w:tr>
      <w:tr w:rsidR="0035177E" w:rsidRPr="005E03E2" w:rsidTr="00D43581">
        <w:trPr>
          <w:cantSplit/>
          <w:jc w:val="center"/>
        </w:trPr>
        <w:tc>
          <w:tcPr>
            <w:tcW w:w="2026" w:type="dxa"/>
            <w:vMerge w:val="restart"/>
          </w:tcPr>
          <w:p w:rsidR="0035177E" w:rsidRPr="005E03E2" w:rsidRDefault="0035177E" w:rsidP="005E03E2">
            <w:pPr>
              <w:spacing w:after="0" w:line="240" w:lineRule="auto"/>
              <w:ind w:firstLine="709"/>
              <w:rPr>
                <w:rFonts w:ascii="Times New Roman" w:eastAsia="Times New Roman" w:hAnsi="Times New Roman" w:cs="Times New Roman"/>
                <w:snapToGrid w:val="0"/>
                <w:sz w:val="28"/>
                <w:szCs w:val="28"/>
                <w:lang w:val="uk-UA" w:eastAsia="ru-RU"/>
              </w:rPr>
            </w:pPr>
            <w:r w:rsidRPr="005E03E2">
              <w:rPr>
                <w:rFonts w:ascii="Times New Roman" w:eastAsia="Times New Roman" w:hAnsi="Times New Roman" w:cs="Times New Roman"/>
                <w:snapToGrid w:val="0"/>
                <w:sz w:val="28"/>
                <w:szCs w:val="28"/>
                <w:lang w:val="uk-UA" w:eastAsia="ru-RU"/>
              </w:rPr>
              <w:t>5-6</w:t>
            </w:r>
          </w:p>
        </w:tc>
        <w:tc>
          <w:tcPr>
            <w:tcW w:w="2469" w:type="dxa"/>
          </w:tcPr>
          <w:p w:rsidR="0035177E" w:rsidRPr="005E03E2" w:rsidRDefault="00D43581" w:rsidP="00D43581">
            <w:pPr>
              <w:spacing w:after="0" w:line="240" w:lineRule="auto"/>
              <w:ind w:firstLine="709"/>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9 (тис.</w:t>
            </w:r>
            <w:r w:rsidR="0035177E" w:rsidRPr="005E03E2">
              <w:rPr>
                <w:rFonts w:ascii="Times New Roman" w:eastAsia="Times New Roman" w:hAnsi="Times New Roman" w:cs="Times New Roman"/>
                <w:snapToGrid w:val="0"/>
                <w:sz w:val="28"/>
                <w:szCs w:val="28"/>
                <w:lang w:val="uk-UA" w:eastAsia="ru-RU"/>
              </w:rPr>
              <w:t>кроків)</w:t>
            </w:r>
          </w:p>
        </w:tc>
        <w:tc>
          <w:tcPr>
            <w:tcW w:w="2470" w:type="dxa"/>
          </w:tcPr>
          <w:p w:rsidR="0035177E" w:rsidRPr="005E03E2" w:rsidRDefault="0035177E" w:rsidP="00D43581">
            <w:pPr>
              <w:spacing w:after="0" w:line="240" w:lineRule="auto"/>
              <w:ind w:firstLine="709"/>
              <w:rPr>
                <w:rFonts w:ascii="Times New Roman" w:eastAsia="Times New Roman" w:hAnsi="Times New Roman" w:cs="Times New Roman"/>
                <w:snapToGrid w:val="0"/>
                <w:sz w:val="28"/>
                <w:szCs w:val="28"/>
                <w:lang w:val="uk-UA" w:eastAsia="ru-RU"/>
              </w:rPr>
            </w:pPr>
            <w:r w:rsidRPr="005E03E2">
              <w:rPr>
                <w:rFonts w:ascii="Times New Roman" w:eastAsia="Times New Roman" w:hAnsi="Times New Roman" w:cs="Times New Roman"/>
                <w:snapToGrid w:val="0"/>
                <w:sz w:val="28"/>
                <w:szCs w:val="28"/>
                <w:lang w:val="uk-UA" w:eastAsia="ru-RU"/>
              </w:rPr>
              <w:t>11-15</w:t>
            </w:r>
          </w:p>
        </w:tc>
        <w:tc>
          <w:tcPr>
            <w:tcW w:w="2470" w:type="dxa"/>
          </w:tcPr>
          <w:p w:rsidR="0035177E" w:rsidRPr="005E03E2" w:rsidRDefault="0035177E" w:rsidP="00D43581">
            <w:pPr>
              <w:spacing w:after="0" w:line="240" w:lineRule="auto"/>
              <w:ind w:firstLine="709"/>
              <w:rPr>
                <w:rFonts w:ascii="Times New Roman" w:eastAsia="Times New Roman" w:hAnsi="Times New Roman" w:cs="Times New Roman"/>
                <w:snapToGrid w:val="0"/>
                <w:sz w:val="28"/>
                <w:szCs w:val="28"/>
                <w:lang w:val="uk-UA" w:eastAsia="ru-RU"/>
              </w:rPr>
            </w:pPr>
            <w:r w:rsidRPr="005E03E2">
              <w:rPr>
                <w:rFonts w:ascii="Times New Roman" w:eastAsia="Times New Roman" w:hAnsi="Times New Roman" w:cs="Times New Roman"/>
                <w:snapToGrid w:val="0"/>
                <w:sz w:val="28"/>
                <w:szCs w:val="28"/>
                <w:lang w:val="uk-UA" w:eastAsia="ru-RU"/>
              </w:rPr>
              <w:t>20</w:t>
            </w:r>
          </w:p>
        </w:tc>
      </w:tr>
      <w:tr w:rsidR="0035177E" w:rsidRPr="005E03E2" w:rsidTr="00D43581">
        <w:trPr>
          <w:cantSplit/>
          <w:jc w:val="center"/>
        </w:trPr>
        <w:tc>
          <w:tcPr>
            <w:tcW w:w="2026" w:type="dxa"/>
            <w:vMerge/>
          </w:tcPr>
          <w:p w:rsidR="0035177E" w:rsidRPr="005E03E2" w:rsidRDefault="0035177E" w:rsidP="005E03E2">
            <w:pPr>
              <w:spacing w:after="0" w:line="240" w:lineRule="auto"/>
              <w:ind w:firstLine="709"/>
              <w:rPr>
                <w:rFonts w:ascii="Times New Roman" w:eastAsia="Times New Roman" w:hAnsi="Times New Roman" w:cs="Times New Roman"/>
                <w:snapToGrid w:val="0"/>
                <w:sz w:val="28"/>
                <w:szCs w:val="28"/>
                <w:lang w:val="uk-UA" w:eastAsia="ru-RU"/>
              </w:rPr>
            </w:pPr>
          </w:p>
        </w:tc>
        <w:tc>
          <w:tcPr>
            <w:tcW w:w="2469" w:type="dxa"/>
          </w:tcPr>
          <w:p w:rsidR="0035177E" w:rsidRPr="005E03E2" w:rsidRDefault="0035177E" w:rsidP="00D43581">
            <w:pPr>
              <w:spacing w:after="0" w:line="240" w:lineRule="auto"/>
              <w:ind w:firstLine="709"/>
              <w:rPr>
                <w:rFonts w:ascii="Times New Roman" w:eastAsia="Times New Roman" w:hAnsi="Times New Roman" w:cs="Times New Roman"/>
                <w:snapToGrid w:val="0"/>
                <w:sz w:val="28"/>
                <w:szCs w:val="28"/>
                <w:lang w:val="uk-UA" w:eastAsia="ru-RU"/>
              </w:rPr>
            </w:pPr>
            <w:r w:rsidRPr="005E03E2">
              <w:rPr>
                <w:rFonts w:ascii="Times New Roman" w:eastAsia="Times New Roman" w:hAnsi="Times New Roman" w:cs="Times New Roman"/>
                <w:snapToGrid w:val="0"/>
                <w:sz w:val="28"/>
                <w:szCs w:val="28"/>
                <w:lang w:val="uk-UA" w:eastAsia="ru-RU"/>
              </w:rPr>
              <w:t>4 (год)</w:t>
            </w:r>
          </w:p>
        </w:tc>
        <w:tc>
          <w:tcPr>
            <w:tcW w:w="2470" w:type="dxa"/>
          </w:tcPr>
          <w:p w:rsidR="0035177E" w:rsidRPr="005E03E2" w:rsidRDefault="0035177E" w:rsidP="00D43581">
            <w:pPr>
              <w:spacing w:after="0" w:line="240" w:lineRule="auto"/>
              <w:ind w:firstLine="709"/>
              <w:rPr>
                <w:rFonts w:ascii="Times New Roman" w:eastAsia="Times New Roman" w:hAnsi="Times New Roman" w:cs="Times New Roman"/>
                <w:snapToGrid w:val="0"/>
                <w:sz w:val="28"/>
                <w:szCs w:val="28"/>
                <w:lang w:val="uk-UA" w:eastAsia="ru-RU"/>
              </w:rPr>
            </w:pPr>
            <w:r w:rsidRPr="005E03E2">
              <w:rPr>
                <w:rFonts w:ascii="Times New Roman" w:eastAsia="Times New Roman" w:hAnsi="Times New Roman" w:cs="Times New Roman"/>
                <w:snapToGrid w:val="0"/>
                <w:sz w:val="28"/>
                <w:szCs w:val="28"/>
                <w:lang w:val="uk-UA" w:eastAsia="ru-RU"/>
              </w:rPr>
              <w:t>4,5-5,5</w:t>
            </w:r>
          </w:p>
        </w:tc>
        <w:tc>
          <w:tcPr>
            <w:tcW w:w="2470" w:type="dxa"/>
          </w:tcPr>
          <w:p w:rsidR="0035177E" w:rsidRPr="005E03E2" w:rsidRDefault="0035177E" w:rsidP="00D43581">
            <w:pPr>
              <w:spacing w:after="0" w:line="240" w:lineRule="auto"/>
              <w:ind w:firstLine="709"/>
              <w:rPr>
                <w:rFonts w:ascii="Times New Roman" w:eastAsia="Times New Roman" w:hAnsi="Times New Roman" w:cs="Times New Roman"/>
                <w:snapToGrid w:val="0"/>
                <w:sz w:val="28"/>
                <w:szCs w:val="28"/>
                <w:lang w:val="uk-UA" w:eastAsia="ru-RU"/>
              </w:rPr>
            </w:pPr>
            <w:r w:rsidRPr="005E03E2">
              <w:rPr>
                <w:rFonts w:ascii="Times New Roman" w:eastAsia="Times New Roman" w:hAnsi="Times New Roman" w:cs="Times New Roman"/>
                <w:snapToGrid w:val="0"/>
                <w:sz w:val="28"/>
                <w:szCs w:val="28"/>
                <w:lang w:val="uk-UA" w:eastAsia="ru-RU"/>
              </w:rPr>
              <w:t>6</w:t>
            </w:r>
          </w:p>
        </w:tc>
      </w:tr>
      <w:tr w:rsidR="0035177E" w:rsidRPr="005E03E2" w:rsidTr="00D43581">
        <w:trPr>
          <w:cantSplit/>
          <w:jc w:val="center"/>
        </w:trPr>
        <w:tc>
          <w:tcPr>
            <w:tcW w:w="2026" w:type="dxa"/>
            <w:vMerge w:val="restart"/>
          </w:tcPr>
          <w:p w:rsidR="0035177E" w:rsidRPr="005E03E2" w:rsidRDefault="0035177E" w:rsidP="005E03E2">
            <w:pPr>
              <w:spacing w:after="0" w:line="240" w:lineRule="auto"/>
              <w:ind w:firstLine="709"/>
              <w:rPr>
                <w:rFonts w:ascii="Times New Roman" w:eastAsia="Times New Roman" w:hAnsi="Times New Roman" w:cs="Times New Roman"/>
                <w:snapToGrid w:val="0"/>
                <w:sz w:val="28"/>
                <w:szCs w:val="28"/>
                <w:lang w:val="uk-UA" w:eastAsia="ru-RU"/>
              </w:rPr>
            </w:pPr>
            <w:r w:rsidRPr="005E03E2">
              <w:rPr>
                <w:rFonts w:ascii="Times New Roman" w:eastAsia="Times New Roman" w:hAnsi="Times New Roman" w:cs="Times New Roman"/>
                <w:snapToGrid w:val="0"/>
                <w:sz w:val="28"/>
                <w:szCs w:val="28"/>
                <w:lang w:val="uk-UA" w:eastAsia="ru-RU"/>
              </w:rPr>
              <w:t>7-10</w:t>
            </w:r>
          </w:p>
        </w:tc>
        <w:tc>
          <w:tcPr>
            <w:tcW w:w="2469" w:type="dxa"/>
          </w:tcPr>
          <w:p w:rsidR="0035177E" w:rsidRPr="005E03E2" w:rsidRDefault="0035177E" w:rsidP="00D43581">
            <w:pPr>
              <w:spacing w:after="0" w:line="240" w:lineRule="auto"/>
              <w:ind w:firstLine="709"/>
              <w:rPr>
                <w:rFonts w:ascii="Times New Roman" w:eastAsia="Times New Roman" w:hAnsi="Times New Roman" w:cs="Times New Roman"/>
                <w:snapToGrid w:val="0"/>
                <w:sz w:val="28"/>
                <w:szCs w:val="28"/>
                <w:lang w:val="uk-UA" w:eastAsia="ru-RU"/>
              </w:rPr>
            </w:pPr>
            <w:r w:rsidRPr="005E03E2">
              <w:rPr>
                <w:rFonts w:ascii="Times New Roman" w:eastAsia="Times New Roman" w:hAnsi="Times New Roman" w:cs="Times New Roman"/>
                <w:snapToGrid w:val="0"/>
                <w:sz w:val="28"/>
                <w:szCs w:val="28"/>
                <w:lang w:val="uk-UA" w:eastAsia="ru-RU"/>
              </w:rPr>
              <w:t>10</w:t>
            </w:r>
          </w:p>
        </w:tc>
        <w:tc>
          <w:tcPr>
            <w:tcW w:w="2470" w:type="dxa"/>
          </w:tcPr>
          <w:p w:rsidR="0035177E" w:rsidRPr="005E03E2" w:rsidRDefault="0035177E" w:rsidP="00D43581">
            <w:pPr>
              <w:spacing w:after="0" w:line="240" w:lineRule="auto"/>
              <w:ind w:firstLine="709"/>
              <w:rPr>
                <w:rFonts w:ascii="Times New Roman" w:eastAsia="Times New Roman" w:hAnsi="Times New Roman" w:cs="Times New Roman"/>
                <w:snapToGrid w:val="0"/>
                <w:sz w:val="28"/>
                <w:szCs w:val="28"/>
                <w:lang w:val="uk-UA" w:eastAsia="ru-RU"/>
              </w:rPr>
            </w:pPr>
            <w:r w:rsidRPr="005E03E2">
              <w:rPr>
                <w:rFonts w:ascii="Times New Roman" w:eastAsia="Times New Roman" w:hAnsi="Times New Roman" w:cs="Times New Roman"/>
                <w:snapToGrid w:val="0"/>
                <w:sz w:val="28"/>
                <w:szCs w:val="28"/>
                <w:lang w:val="uk-UA" w:eastAsia="ru-RU"/>
              </w:rPr>
              <w:t>15-20,5</w:t>
            </w:r>
          </w:p>
        </w:tc>
        <w:tc>
          <w:tcPr>
            <w:tcW w:w="2470" w:type="dxa"/>
          </w:tcPr>
          <w:p w:rsidR="0035177E" w:rsidRPr="005E03E2" w:rsidRDefault="0035177E" w:rsidP="00D43581">
            <w:pPr>
              <w:spacing w:after="0" w:line="240" w:lineRule="auto"/>
              <w:ind w:firstLine="709"/>
              <w:rPr>
                <w:rFonts w:ascii="Times New Roman" w:eastAsia="Times New Roman" w:hAnsi="Times New Roman" w:cs="Times New Roman"/>
                <w:snapToGrid w:val="0"/>
                <w:sz w:val="28"/>
                <w:szCs w:val="28"/>
                <w:lang w:val="uk-UA" w:eastAsia="ru-RU"/>
              </w:rPr>
            </w:pPr>
            <w:r w:rsidRPr="005E03E2">
              <w:rPr>
                <w:rFonts w:ascii="Times New Roman" w:eastAsia="Times New Roman" w:hAnsi="Times New Roman" w:cs="Times New Roman"/>
                <w:snapToGrid w:val="0"/>
                <w:sz w:val="28"/>
                <w:szCs w:val="28"/>
                <w:lang w:val="uk-UA" w:eastAsia="ru-RU"/>
              </w:rPr>
              <w:t>25</w:t>
            </w:r>
          </w:p>
        </w:tc>
      </w:tr>
      <w:tr w:rsidR="0035177E" w:rsidRPr="005E03E2" w:rsidTr="00D43581">
        <w:trPr>
          <w:cantSplit/>
          <w:jc w:val="center"/>
        </w:trPr>
        <w:tc>
          <w:tcPr>
            <w:tcW w:w="2026" w:type="dxa"/>
            <w:vMerge/>
          </w:tcPr>
          <w:p w:rsidR="0035177E" w:rsidRPr="005E03E2" w:rsidRDefault="0035177E" w:rsidP="005E03E2">
            <w:pPr>
              <w:spacing w:after="0" w:line="240" w:lineRule="auto"/>
              <w:ind w:firstLine="709"/>
              <w:rPr>
                <w:rFonts w:ascii="Times New Roman" w:eastAsia="Times New Roman" w:hAnsi="Times New Roman" w:cs="Times New Roman"/>
                <w:snapToGrid w:val="0"/>
                <w:sz w:val="28"/>
                <w:szCs w:val="28"/>
                <w:lang w:val="uk-UA" w:eastAsia="ru-RU"/>
              </w:rPr>
            </w:pPr>
          </w:p>
        </w:tc>
        <w:tc>
          <w:tcPr>
            <w:tcW w:w="2469" w:type="dxa"/>
          </w:tcPr>
          <w:p w:rsidR="0035177E" w:rsidRPr="005E03E2" w:rsidRDefault="0035177E" w:rsidP="00D43581">
            <w:pPr>
              <w:spacing w:after="0" w:line="240" w:lineRule="auto"/>
              <w:ind w:firstLine="709"/>
              <w:rPr>
                <w:rFonts w:ascii="Times New Roman" w:eastAsia="Times New Roman" w:hAnsi="Times New Roman" w:cs="Times New Roman"/>
                <w:snapToGrid w:val="0"/>
                <w:sz w:val="28"/>
                <w:szCs w:val="28"/>
                <w:lang w:val="uk-UA" w:eastAsia="ru-RU"/>
              </w:rPr>
            </w:pPr>
            <w:r w:rsidRPr="005E03E2">
              <w:rPr>
                <w:rFonts w:ascii="Times New Roman" w:eastAsia="Times New Roman" w:hAnsi="Times New Roman" w:cs="Times New Roman"/>
                <w:snapToGrid w:val="0"/>
                <w:sz w:val="28"/>
                <w:szCs w:val="28"/>
                <w:lang w:val="uk-UA" w:eastAsia="ru-RU"/>
              </w:rPr>
              <w:t>3,5</w:t>
            </w:r>
          </w:p>
        </w:tc>
        <w:tc>
          <w:tcPr>
            <w:tcW w:w="2470" w:type="dxa"/>
          </w:tcPr>
          <w:p w:rsidR="0035177E" w:rsidRPr="005E03E2" w:rsidRDefault="0035177E" w:rsidP="00D43581">
            <w:pPr>
              <w:spacing w:after="0" w:line="240" w:lineRule="auto"/>
              <w:ind w:firstLine="709"/>
              <w:rPr>
                <w:rFonts w:ascii="Times New Roman" w:eastAsia="Times New Roman" w:hAnsi="Times New Roman" w:cs="Times New Roman"/>
                <w:snapToGrid w:val="0"/>
                <w:sz w:val="28"/>
                <w:szCs w:val="28"/>
                <w:lang w:val="uk-UA" w:eastAsia="ru-RU"/>
              </w:rPr>
            </w:pPr>
            <w:r w:rsidRPr="005E03E2">
              <w:rPr>
                <w:rFonts w:ascii="Times New Roman" w:eastAsia="Times New Roman" w:hAnsi="Times New Roman" w:cs="Times New Roman"/>
                <w:snapToGrid w:val="0"/>
                <w:sz w:val="28"/>
                <w:szCs w:val="28"/>
                <w:lang w:val="uk-UA" w:eastAsia="ru-RU"/>
              </w:rPr>
              <w:t>4-5</w:t>
            </w:r>
          </w:p>
        </w:tc>
        <w:tc>
          <w:tcPr>
            <w:tcW w:w="2470" w:type="dxa"/>
          </w:tcPr>
          <w:p w:rsidR="0035177E" w:rsidRPr="005E03E2" w:rsidRDefault="0035177E" w:rsidP="00D43581">
            <w:pPr>
              <w:spacing w:after="0" w:line="240" w:lineRule="auto"/>
              <w:ind w:firstLine="709"/>
              <w:rPr>
                <w:rFonts w:ascii="Times New Roman" w:eastAsia="Times New Roman" w:hAnsi="Times New Roman" w:cs="Times New Roman"/>
                <w:snapToGrid w:val="0"/>
                <w:sz w:val="28"/>
                <w:szCs w:val="28"/>
                <w:lang w:val="uk-UA" w:eastAsia="ru-RU"/>
              </w:rPr>
            </w:pPr>
            <w:r w:rsidRPr="005E03E2">
              <w:rPr>
                <w:rFonts w:ascii="Times New Roman" w:eastAsia="Times New Roman" w:hAnsi="Times New Roman" w:cs="Times New Roman"/>
                <w:snapToGrid w:val="0"/>
                <w:sz w:val="28"/>
                <w:szCs w:val="28"/>
                <w:lang w:val="uk-UA" w:eastAsia="ru-RU"/>
              </w:rPr>
              <w:t>5,5</w:t>
            </w:r>
          </w:p>
        </w:tc>
      </w:tr>
    </w:tbl>
    <w:p w:rsidR="0035177E" w:rsidRPr="005E03E2" w:rsidRDefault="0035177E" w:rsidP="00D43581">
      <w:pPr>
        <w:numPr>
          <w:ilvl w:val="0"/>
          <w:numId w:val="3"/>
        </w:numPr>
        <w:tabs>
          <w:tab w:val="clear" w:pos="1330"/>
        </w:tabs>
        <w:spacing w:after="0" w:line="240" w:lineRule="auto"/>
        <w:ind w:left="0" w:firstLine="709"/>
        <w:jc w:val="both"/>
        <w:rPr>
          <w:rFonts w:ascii="Times New Roman" w:eastAsia="Times New Roman" w:hAnsi="Times New Roman" w:cs="Times New Roman"/>
          <w:sz w:val="28"/>
          <w:szCs w:val="28"/>
          <w:lang w:val="uk-UA" w:eastAsia="ru-RU"/>
        </w:rPr>
      </w:pPr>
      <w:r w:rsidRPr="005E03E2">
        <w:rPr>
          <w:rFonts w:ascii="Times New Roman" w:eastAsia="Times New Roman" w:hAnsi="Times New Roman" w:cs="Times New Roman"/>
          <w:sz w:val="28"/>
          <w:szCs w:val="28"/>
          <w:lang w:val="uk-UA" w:eastAsia="ru-RU"/>
        </w:rPr>
        <w:t>Примітка. У кожному рядку верхній осередок – обсяг рухової активності, тис</w:t>
      </w:r>
      <w:r w:rsidR="00662100" w:rsidRPr="005E03E2">
        <w:rPr>
          <w:rFonts w:ascii="Times New Roman" w:eastAsia="Times New Roman" w:hAnsi="Times New Roman" w:cs="Times New Roman"/>
          <w:sz w:val="28"/>
          <w:szCs w:val="28"/>
          <w:lang w:val="uk-UA" w:eastAsia="ru-RU"/>
        </w:rPr>
        <w:t>яч кроків;</w:t>
      </w:r>
      <w:r w:rsidRPr="005E03E2">
        <w:rPr>
          <w:rFonts w:ascii="Times New Roman" w:eastAsia="Times New Roman" w:hAnsi="Times New Roman" w:cs="Times New Roman"/>
          <w:sz w:val="28"/>
          <w:szCs w:val="28"/>
          <w:lang w:val="uk-UA" w:eastAsia="ru-RU"/>
        </w:rPr>
        <w:t xml:space="preserve"> нижній – тривалість рухового компоненту, годин.</w:t>
      </w:r>
    </w:p>
    <w:p w:rsidR="0035177E" w:rsidRPr="005E03E2" w:rsidRDefault="0035177E" w:rsidP="005E03E2">
      <w:pPr>
        <w:spacing w:after="0" w:line="240" w:lineRule="auto"/>
        <w:ind w:firstLine="709"/>
        <w:jc w:val="both"/>
        <w:rPr>
          <w:rFonts w:ascii="Times New Roman" w:eastAsia="Times New Roman" w:hAnsi="Times New Roman" w:cs="Times New Roman"/>
          <w:sz w:val="28"/>
          <w:szCs w:val="28"/>
          <w:lang w:val="uk-UA" w:eastAsia="ru-RU"/>
        </w:rPr>
      </w:pPr>
      <w:r w:rsidRPr="005E03E2">
        <w:rPr>
          <w:rFonts w:ascii="Times New Roman" w:eastAsia="Times New Roman" w:hAnsi="Times New Roman" w:cs="Times New Roman"/>
          <w:b/>
          <w:i/>
          <w:sz w:val="28"/>
          <w:szCs w:val="28"/>
          <w:lang w:val="uk-UA" w:eastAsia="ru-RU"/>
        </w:rPr>
        <w:t>Крокометрія</w:t>
      </w:r>
      <w:r w:rsidRPr="005E03E2">
        <w:rPr>
          <w:rFonts w:ascii="Times New Roman" w:eastAsia="Times New Roman" w:hAnsi="Times New Roman" w:cs="Times New Roman"/>
          <w:b/>
          <w:sz w:val="28"/>
          <w:szCs w:val="28"/>
          <w:lang w:val="uk-UA" w:eastAsia="ru-RU"/>
        </w:rPr>
        <w:t xml:space="preserve"> </w:t>
      </w:r>
      <w:r w:rsidRPr="005E03E2">
        <w:rPr>
          <w:rFonts w:ascii="Times New Roman" w:eastAsia="Times New Roman" w:hAnsi="Times New Roman" w:cs="Times New Roman"/>
          <w:sz w:val="28"/>
          <w:szCs w:val="28"/>
          <w:lang w:val="uk-UA" w:eastAsia="ru-RU"/>
        </w:rPr>
        <w:t xml:space="preserve">– це підрахунок локомоцій школяра за допомогою спеціальних пристроїв – крокомірів. Принцип їх дії полягає у тому, що при кожному кроці рухлива частина прибору – анкер – приводить у дію лічильник. </w:t>
      </w:r>
    </w:p>
    <w:p w:rsidR="00615133" w:rsidRPr="005E03E2" w:rsidRDefault="00615133" w:rsidP="005E03E2">
      <w:pPr>
        <w:spacing w:after="0" w:line="240" w:lineRule="auto"/>
        <w:ind w:firstLine="709"/>
        <w:jc w:val="both"/>
        <w:rPr>
          <w:rFonts w:ascii="Times New Roman" w:eastAsia="Times New Roman" w:hAnsi="Times New Roman" w:cs="Times New Roman"/>
          <w:sz w:val="28"/>
          <w:szCs w:val="28"/>
          <w:lang w:val="uk-UA" w:eastAsia="ru-RU"/>
        </w:rPr>
      </w:pPr>
    </w:p>
    <w:p w:rsidR="002D74BD" w:rsidRDefault="00B06FF1" w:rsidP="002D74BD">
      <w:pPr>
        <w:spacing w:after="0" w:line="240" w:lineRule="auto"/>
        <w:ind w:firstLine="709"/>
        <w:jc w:val="center"/>
        <w:rPr>
          <w:rFonts w:ascii="Times New Roman" w:hAnsi="Times New Roman" w:cs="Times New Roman"/>
          <w:b/>
          <w:color w:val="000000"/>
          <w:sz w:val="28"/>
          <w:szCs w:val="28"/>
          <w:lang w:val="uk-UA"/>
        </w:rPr>
      </w:pPr>
      <w:r w:rsidRPr="005E03E2">
        <w:rPr>
          <w:rFonts w:ascii="Times New Roman" w:hAnsi="Times New Roman" w:cs="Times New Roman"/>
          <w:b/>
          <w:color w:val="000000"/>
          <w:sz w:val="28"/>
          <w:szCs w:val="28"/>
          <w:lang w:val="uk-UA"/>
        </w:rPr>
        <w:t>Практичні поради щодо організації</w:t>
      </w:r>
      <w:r w:rsidR="00615133" w:rsidRPr="005E03E2">
        <w:rPr>
          <w:rFonts w:ascii="Times New Roman" w:hAnsi="Times New Roman" w:cs="Times New Roman"/>
          <w:b/>
          <w:color w:val="000000"/>
          <w:sz w:val="28"/>
          <w:szCs w:val="28"/>
          <w:lang w:val="uk-UA"/>
        </w:rPr>
        <w:t xml:space="preserve"> фізкультурних розваг</w:t>
      </w:r>
      <w:r w:rsidRPr="005E03E2">
        <w:rPr>
          <w:rFonts w:ascii="Times New Roman" w:hAnsi="Times New Roman" w:cs="Times New Roman"/>
          <w:b/>
          <w:color w:val="000000"/>
          <w:sz w:val="28"/>
          <w:szCs w:val="28"/>
          <w:lang w:val="uk-UA"/>
        </w:rPr>
        <w:t xml:space="preserve"> </w:t>
      </w:r>
      <w:r w:rsidR="002D74BD">
        <w:rPr>
          <w:rFonts w:ascii="Times New Roman" w:hAnsi="Times New Roman" w:cs="Times New Roman"/>
          <w:b/>
          <w:color w:val="000000"/>
          <w:sz w:val="28"/>
          <w:szCs w:val="28"/>
          <w:lang w:val="uk-UA"/>
        </w:rPr>
        <w:br/>
        <w:t xml:space="preserve">для молодших школярів </w:t>
      </w:r>
      <w:r w:rsidRPr="005E03E2">
        <w:rPr>
          <w:rFonts w:ascii="Times New Roman" w:hAnsi="Times New Roman" w:cs="Times New Roman"/>
          <w:b/>
          <w:color w:val="000000"/>
          <w:sz w:val="28"/>
          <w:szCs w:val="28"/>
          <w:lang w:val="uk-UA"/>
        </w:rPr>
        <w:t>під час карантину</w:t>
      </w:r>
    </w:p>
    <w:p w:rsidR="002D74BD" w:rsidRDefault="002D74BD" w:rsidP="002D74BD">
      <w:pPr>
        <w:spacing w:after="0" w:line="240" w:lineRule="auto"/>
        <w:ind w:firstLine="709"/>
        <w:jc w:val="center"/>
        <w:rPr>
          <w:rFonts w:ascii="Times New Roman" w:hAnsi="Times New Roman" w:cs="Times New Roman"/>
          <w:b/>
          <w:color w:val="000000"/>
          <w:sz w:val="28"/>
          <w:szCs w:val="28"/>
          <w:lang w:val="uk-UA"/>
        </w:rPr>
      </w:pPr>
    </w:p>
    <w:p w:rsidR="00615133" w:rsidRPr="005E03E2" w:rsidRDefault="009820E0" w:rsidP="002D74BD">
      <w:pPr>
        <w:spacing w:after="0" w:line="240" w:lineRule="auto"/>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i/>
          <w:sz w:val="28"/>
          <w:szCs w:val="28"/>
          <w:lang w:val="uk-UA" w:eastAsia="ru-RU"/>
        </w:rPr>
        <w:t>Звертаємо</w:t>
      </w:r>
      <w:r w:rsidR="00C5656D" w:rsidRPr="005E03E2">
        <w:rPr>
          <w:rFonts w:ascii="Times New Roman" w:eastAsia="Times New Roman" w:hAnsi="Times New Roman" w:cs="Times New Roman"/>
          <w:b/>
          <w:i/>
          <w:sz w:val="28"/>
          <w:szCs w:val="28"/>
          <w:lang w:val="uk-UA" w:eastAsia="ru-RU"/>
        </w:rPr>
        <w:t xml:space="preserve"> увагу</w:t>
      </w:r>
      <w:r w:rsidR="00C5656D" w:rsidRPr="005E03E2">
        <w:rPr>
          <w:rFonts w:ascii="Times New Roman" w:eastAsia="Times New Roman" w:hAnsi="Times New Roman" w:cs="Times New Roman"/>
          <w:sz w:val="28"/>
          <w:szCs w:val="28"/>
          <w:lang w:val="uk-UA" w:eastAsia="ru-RU"/>
        </w:rPr>
        <w:t>: перед проведенням різних фізичних вправ бажано провітрити кімнату</w:t>
      </w:r>
      <w:r w:rsidR="00C5656D" w:rsidRPr="005E03E2">
        <w:rPr>
          <w:rFonts w:ascii="Times New Roman" w:eastAsia="Times New Roman" w:hAnsi="Times New Roman" w:cs="Times New Roman"/>
          <w:b/>
          <w:sz w:val="28"/>
          <w:szCs w:val="28"/>
          <w:lang w:val="uk-UA" w:eastAsia="ru-RU"/>
        </w:rPr>
        <w:t>.</w:t>
      </w:r>
    </w:p>
    <w:p w:rsidR="00B06FF1" w:rsidRPr="005E03E2" w:rsidRDefault="00B06FF1" w:rsidP="005E03E2">
      <w:pPr>
        <w:pStyle w:val="a4"/>
        <w:spacing w:before="0" w:beforeAutospacing="0" w:after="0" w:afterAutospacing="0"/>
        <w:ind w:firstLine="709"/>
        <w:jc w:val="both"/>
        <w:rPr>
          <w:color w:val="212121"/>
          <w:sz w:val="28"/>
          <w:szCs w:val="28"/>
          <w:lang w:val="uk-UA"/>
        </w:rPr>
      </w:pPr>
      <w:r w:rsidRPr="005E03E2">
        <w:rPr>
          <w:b/>
          <w:sz w:val="28"/>
          <w:szCs w:val="28"/>
          <w:lang w:val="uk-UA"/>
        </w:rPr>
        <w:t xml:space="preserve">1. Комплекс ранкової гімнастики </w:t>
      </w:r>
    </w:p>
    <w:p w:rsidR="00B06FF1" w:rsidRPr="005E03E2" w:rsidRDefault="00B06FF1" w:rsidP="005E03E2">
      <w:pPr>
        <w:spacing w:after="0" w:line="240" w:lineRule="auto"/>
        <w:ind w:firstLine="709"/>
        <w:jc w:val="both"/>
        <w:rPr>
          <w:rFonts w:ascii="Times New Roman" w:eastAsia="Times New Roman" w:hAnsi="Times New Roman" w:cs="Times New Roman"/>
          <w:color w:val="212121"/>
          <w:sz w:val="28"/>
          <w:szCs w:val="28"/>
          <w:lang w:val="uk-UA" w:eastAsia="ru-RU"/>
        </w:rPr>
      </w:pPr>
      <w:r w:rsidRPr="005E03E2">
        <w:rPr>
          <w:rFonts w:ascii="Times New Roman" w:eastAsia="Times New Roman" w:hAnsi="Times New Roman" w:cs="Times New Roman"/>
          <w:color w:val="212121"/>
          <w:sz w:val="28"/>
          <w:szCs w:val="28"/>
          <w:lang w:val="uk-UA" w:eastAsia="ru-RU"/>
        </w:rPr>
        <w:t>Під час сну організм дитини відпочиває. М’язи у цей період розслаблені, серце працює спокійно, дихання уповільнене і неглибоке. У період пробудження хочеться потягнутися, глибоко позіхнути. Це відбувається тому, що всі органи починають працювати не відразу на повну силу.</w:t>
      </w:r>
    </w:p>
    <w:p w:rsidR="00B06FF1" w:rsidRPr="005E03E2" w:rsidRDefault="00B06FF1" w:rsidP="005E03E2">
      <w:pPr>
        <w:spacing w:after="0" w:line="240" w:lineRule="auto"/>
        <w:ind w:firstLine="709"/>
        <w:jc w:val="both"/>
        <w:rPr>
          <w:rFonts w:ascii="Times New Roman" w:eastAsia="Times New Roman" w:hAnsi="Times New Roman" w:cs="Times New Roman"/>
          <w:color w:val="212121"/>
          <w:sz w:val="28"/>
          <w:szCs w:val="28"/>
          <w:lang w:val="uk-UA" w:eastAsia="ru-RU"/>
        </w:rPr>
      </w:pPr>
      <w:r w:rsidRPr="005E03E2">
        <w:rPr>
          <w:rFonts w:ascii="Times New Roman" w:eastAsia="Times New Roman" w:hAnsi="Times New Roman" w:cs="Times New Roman"/>
          <w:color w:val="212121"/>
          <w:sz w:val="28"/>
          <w:szCs w:val="28"/>
          <w:lang w:val="uk-UA" w:eastAsia="ru-RU"/>
        </w:rPr>
        <w:t xml:space="preserve">Ранкова гімнастика і призначена для того, щоб швидше пробудити організм. Це комплекс гімнастичних вправ, які виконуються через </w:t>
      </w:r>
      <w:r w:rsidRPr="005E03E2">
        <w:rPr>
          <w:rFonts w:ascii="Times New Roman" w:eastAsia="Times New Roman" w:hAnsi="Times New Roman" w:cs="Times New Roman"/>
          <w:color w:val="212121"/>
          <w:sz w:val="28"/>
          <w:szCs w:val="28"/>
          <w:lang w:val="uk-UA" w:eastAsia="ru-RU"/>
        </w:rPr>
        <w:br/>
        <w:t>10-15 хвилин після пробудження, коли функціональний стан організму перебуває на пониженому рівневі.</w:t>
      </w:r>
    </w:p>
    <w:p w:rsidR="00B06FF1" w:rsidRPr="005E03E2" w:rsidRDefault="00842D8E" w:rsidP="005E03E2">
      <w:pPr>
        <w:spacing w:after="0" w:line="240" w:lineRule="auto"/>
        <w:ind w:firstLine="709"/>
        <w:jc w:val="both"/>
        <w:rPr>
          <w:rFonts w:ascii="Times New Roman" w:eastAsia="Times New Roman" w:hAnsi="Times New Roman" w:cs="Times New Roman"/>
          <w:color w:val="212121"/>
          <w:sz w:val="28"/>
          <w:szCs w:val="28"/>
          <w:lang w:val="uk-UA" w:eastAsia="ru-RU"/>
        </w:rPr>
      </w:pPr>
      <w:r>
        <w:rPr>
          <w:rFonts w:ascii="Times New Roman" w:eastAsia="Times New Roman" w:hAnsi="Times New Roman" w:cs="Times New Roman"/>
          <w:color w:val="212121"/>
          <w:sz w:val="28"/>
          <w:szCs w:val="28"/>
          <w:lang w:val="uk-UA" w:eastAsia="ru-RU"/>
        </w:rPr>
        <w:t>Водночас ранкова гімнастика</w:t>
      </w:r>
      <w:r w:rsidR="00B06FF1" w:rsidRPr="005E03E2">
        <w:rPr>
          <w:rFonts w:ascii="Times New Roman" w:eastAsia="Times New Roman" w:hAnsi="Times New Roman" w:cs="Times New Roman"/>
          <w:color w:val="212121"/>
          <w:sz w:val="28"/>
          <w:szCs w:val="28"/>
          <w:lang w:val="uk-UA" w:eastAsia="ru-RU"/>
        </w:rPr>
        <w:t xml:space="preserve"> допомагає розв’язати низку інших дуже важливих завдань, а саме:</w:t>
      </w:r>
    </w:p>
    <w:p w:rsidR="00B06FF1" w:rsidRPr="005E03E2" w:rsidRDefault="00B06FF1" w:rsidP="005E03E2">
      <w:pPr>
        <w:pStyle w:val="a3"/>
        <w:numPr>
          <w:ilvl w:val="0"/>
          <w:numId w:val="18"/>
        </w:numPr>
        <w:spacing w:after="0" w:line="240" w:lineRule="auto"/>
        <w:ind w:left="709" w:firstLine="709"/>
        <w:jc w:val="both"/>
        <w:rPr>
          <w:rFonts w:ascii="Times New Roman" w:eastAsia="Times New Roman" w:hAnsi="Times New Roman" w:cs="Times New Roman"/>
          <w:color w:val="212121"/>
          <w:sz w:val="28"/>
          <w:szCs w:val="28"/>
          <w:lang w:val="uk-UA" w:eastAsia="ru-RU"/>
        </w:rPr>
      </w:pPr>
      <w:r w:rsidRPr="005E03E2">
        <w:rPr>
          <w:rFonts w:ascii="Times New Roman" w:eastAsia="Times New Roman" w:hAnsi="Times New Roman" w:cs="Times New Roman"/>
          <w:color w:val="212121"/>
          <w:sz w:val="28"/>
          <w:szCs w:val="28"/>
          <w:lang w:val="uk-UA" w:eastAsia="ru-RU"/>
        </w:rPr>
        <w:t xml:space="preserve">забезпечити повноцінне пробудження організму і готовність його до активної роботи. Комплекс простих вправ збуджує </w:t>
      </w:r>
      <w:r w:rsidR="00DD43F4" w:rsidRPr="005E03E2">
        <w:rPr>
          <w:rFonts w:ascii="Times New Roman" w:eastAsia="Times New Roman" w:hAnsi="Times New Roman" w:cs="Times New Roman"/>
          <w:color w:val="212121"/>
          <w:sz w:val="28"/>
          <w:szCs w:val="28"/>
          <w:lang w:val="uk-UA" w:eastAsia="ru-RU"/>
        </w:rPr>
        <w:t>м’язи</w:t>
      </w:r>
      <w:r w:rsidRPr="005E03E2">
        <w:rPr>
          <w:rFonts w:ascii="Times New Roman" w:eastAsia="Times New Roman" w:hAnsi="Times New Roman" w:cs="Times New Roman"/>
          <w:color w:val="212121"/>
          <w:sz w:val="28"/>
          <w:szCs w:val="28"/>
          <w:lang w:val="uk-UA" w:eastAsia="ru-RU"/>
        </w:rPr>
        <w:t xml:space="preserve"> </w:t>
      </w:r>
      <w:r w:rsidR="004D62B1">
        <w:rPr>
          <w:rFonts w:ascii="Times New Roman" w:eastAsia="Times New Roman" w:hAnsi="Times New Roman" w:cs="Times New Roman"/>
          <w:color w:val="212121"/>
          <w:sz w:val="28"/>
          <w:szCs w:val="28"/>
          <w:lang w:val="uk-UA" w:eastAsia="ru-RU"/>
        </w:rPr>
        <w:br/>
      </w:r>
      <w:r w:rsidRPr="005E03E2">
        <w:rPr>
          <w:rFonts w:ascii="Times New Roman" w:eastAsia="Times New Roman" w:hAnsi="Times New Roman" w:cs="Times New Roman"/>
          <w:color w:val="212121"/>
          <w:sz w:val="28"/>
          <w:szCs w:val="28"/>
          <w:lang w:val="uk-UA" w:eastAsia="ru-RU"/>
        </w:rPr>
        <w:t>і покращує кровообіг;</w:t>
      </w:r>
    </w:p>
    <w:p w:rsidR="00B06FF1" w:rsidRPr="005E03E2" w:rsidRDefault="00B06FF1" w:rsidP="005E03E2">
      <w:pPr>
        <w:pStyle w:val="a3"/>
        <w:numPr>
          <w:ilvl w:val="0"/>
          <w:numId w:val="18"/>
        </w:numPr>
        <w:spacing w:after="0" w:line="240" w:lineRule="auto"/>
        <w:ind w:left="709" w:firstLine="709"/>
        <w:jc w:val="both"/>
        <w:rPr>
          <w:rFonts w:ascii="Times New Roman" w:eastAsia="Times New Roman" w:hAnsi="Times New Roman" w:cs="Times New Roman"/>
          <w:color w:val="212121"/>
          <w:sz w:val="28"/>
          <w:szCs w:val="28"/>
          <w:lang w:val="uk-UA" w:eastAsia="ru-RU"/>
        </w:rPr>
      </w:pPr>
      <w:r w:rsidRPr="005E03E2">
        <w:rPr>
          <w:rFonts w:ascii="Times New Roman" w:eastAsia="Times New Roman" w:hAnsi="Times New Roman" w:cs="Times New Roman"/>
          <w:color w:val="212121"/>
          <w:sz w:val="28"/>
          <w:szCs w:val="28"/>
          <w:lang w:val="uk-UA" w:eastAsia="ru-RU"/>
        </w:rPr>
        <w:t>формувати вольові якості особистості, організованість. Далеко не кожна людина здатна вставати зранку і займатись фізичними вправами;</w:t>
      </w:r>
    </w:p>
    <w:p w:rsidR="00B06FF1" w:rsidRPr="005E03E2" w:rsidRDefault="00B06FF1" w:rsidP="005E03E2">
      <w:pPr>
        <w:pStyle w:val="a3"/>
        <w:numPr>
          <w:ilvl w:val="0"/>
          <w:numId w:val="18"/>
        </w:numPr>
        <w:spacing w:after="0" w:line="240" w:lineRule="auto"/>
        <w:ind w:left="709" w:firstLine="709"/>
        <w:jc w:val="both"/>
        <w:rPr>
          <w:rFonts w:ascii="Times New Roman" w:eastAsia="Times New Roman" w:hAnsi="Times New Roman" w:cs="Times New Roman"/>
          <w:color w:val="212121"/>
          <w:sz w:val="28"/>
          <w:szCs w:val="28"/>
          <w:lang w:val="uk-UA" w:eastAsia="ru-RU"/>
        </w:rPr>
      </w:pPr>
      <w:r w:rsidRPr="005E03E2">
        <w:rPr>
          <w:rFonts w:ascii="Times New Roman" w:eastAsia="Times New Roman" w:hAnsi="Times New Roman" w:cs="Times New Roman"/>
          <w:color w:val="212121"/>
          <w:sz w:val="28"/>
          <w:szCs w:val="28"/>
          <w:lang w:val="uk-UA" w:eastAsia="ru-RU"/>
        </w:rPr>
        <w:t xml:space="preserve">фізичне вдосконалення людини. Регулярне виконання ранкової гімнастики сприяє гармонійному розвиткові всіх систем організму </w:t>
      </w:r>
      <w:r w:rsidR="00A951AC" w:rsidRPr="005E03E2">
        <w:rPr>
          <w:rFonts w:ascii="Times New Roman" w:eastAsia="Times New Roman" w:hAnsi="Times New Roman" w:cs="Times New Roman"/>
          <w:color w:val="212121"/>
          <w:sz w:val="28"/>
          <w:szCs w:val="28"/>
          <w:lang w:val="uk-UA" w:eastAsia="ru-RU"/>
        </w:rPr>
        <w:t>дити</w:t>
      </w:r>
      <w:r w:rsidRPr="005E03E2">
        <w:rPr>
          <w:rFonts w:ascii="Times New Roman" w:eastAsia="Times New Roman" w:hAnsi="Times New Roman" w:cs="Times New Roman"/>
          <w:color w:val="212121"/>
          <w:sz w:val="28"/>
          <w:szCs w:val="28"/>
          <w:lang w:val="uk-UA" w:eastAsia="ru-RU"/>
        </w:rPr>
        <w:t>ни: м’язової</w:t>
      </w:r>
      <w:r w:rsidR="00A951AC" w:rsidRPr="005E03E2">
        <w:rPr>
          <w:rFonts w:ascii="Times New Roman" w:eastAsia="Times New Roman" w:hAnsi="Times New Roman" w:cs="Times New Roman"/>
          <w:color w:val="212121"/>
          <w:sz w:val="28"/>
          <w:szCs w:val="28"/>
          <w:lang w:val="uk-UA" w:eastAsia="ru-RU"/>
        </w:rPr>
        <w:t>, кровоносної і дихальної</w:t>
      </w:r>
      <w:r w:rsidRPr="005E03E2">
        <w:rPr>
          <w:rFonts w:ascii="Times New Roman" w:eastAsia="Times New Roman" w:hAnsi="Times New Roman" w:cs="Times New Roman"/>
          <w:color w:val="212121"/>
          <w:sz w:val="28"/>
          <w:szCs w:val="28"/>
          <w:lang w:val="uk-UA" w:eastAsia="ru-RU"/>
        </w:rPr>
        <w:t>.</w:t>
      </w:r>
    </w:p>
    <w:p w:rsidR="00B06FF1" w:rsidRPr="005E03E2" w:rsidRDefault="00B06FF1" w:rsidP="005E03E2">
      <w:pPr>
        <w:spacing w:after="0" w:line="240" w:lineRule="auto"/>
        <w:ind w:firstLine="709"/>
        <w:jc w:val="both"/>
        <w:rPr>
          <w:rFonts w:ascii="Times New Roman" w:eastAsia="Times New Roman" w:hAnsi="Times New Roman" w:cs="Times New Roman"/>
          <w:color w:val="212121"/>
          <w:sz w:val="28"/>
          <w:szCs w:val="28"/>
          <w:lang w:val="uk-UA" w:eastAsia="ru-RU"/>
        </w:rPr>
      </w:pPr>
      <w:r w:rsidRPr="005E03E2">
        <w:rPr>
          <w:rFonts w:ascii="Times New Roman" w:eastAsia="Times New Roman" w:hAnsi="Times New Roman" w:cs="Times New Roman"/>
          <w:color w:val="212121"/>
          <w:sz w:val="28"/>
          <w:szCs w:val="28"/>
          <w:lang w:val="uk-UA" w:eastAsia="ru-RU"/>
        </w:rPr>
        <w:t xml:space="preserve">Ефективність ранкової зарядки для молодшого школяра </w:t>
      </w:r>
      <w:r w:rsidR="00DD43F4" w:rsidRPr="005E03E2">
        <w:rPr>
          <w:rFonts w:ascii="Times New Roman" w:eastAsia="Times New Roman" w:hAnsi="Times New Roman" w:cs="Times New Roman"/>
          <w:color w:val="212121"/>
          <w:sz w:val="28"/>
          <w:szCs w:val="28"/>
          <w:lang w:val="uk-UA" w:eastAsia="ru-RU"/>
        </w:rPr>
        <w:t>залежить</w:t>
      </w:r>
      <w:r w:rsidRPr="005E03E2">
        <w:rPr>
          <w:rFonts w:ascii="Times New Roman" w:eastAsia="Times New Roman" w:hAnsi="Times New Roman" w:cs="Times New Roman"/>
          <w:color w:val="212121"/>
          <w:sz w:val="28"/>
          <w:szCs w:val="28"/>
          <w:lang w:val="uk-UA" w:eastAsia="ru-RU"/>
        </w:rPr>
        <w:t xml:space="preserve"> від знання старшими членами родини того, що вп</w:t>
      </w:r>
      <w:r w:rsidR="00DD43F4" w:rsidRPr="005E03E2">
        <w:rPr>
          <w:rFonts w:ascii="Times New Roman" w:eastAsia="Times New Roman" w:hAnsi="Times New Roman" w:cs="Times New Roman"/>
          <w:color w:val="212121"/>
          <w:sz w:val="28"/>
          <w:szCs w:val="28"/>
          <w:lang w:val="uk-UA" w:eastAsia="ru-RU"/>
        </w:rPr>
        <w:t>рави мають включати всі види ру</w:t>
      </w:r>
      <w:r w:rsidRPr="005E03E2">
        <w:rPr>
          <w:rFonts w:ascii="Times New Roman" w:eastAsia="Times New Roman" w:hAnsi="Times New Roman" w:cs="Times New Roman"/>
          <w:color w:val="212121"/>
          <w:sz w:val="28"/>
          <w:szCs w:val="28"/>
          <w:lang w:val="uk-UA" w:eastAsia="ru-RU"/>
        </w:rPr>
        <w:t xml:space="preserve">хів людського тіла в </w:t>
      </w:r>
      <w:r w:rsidR="00DD43F4" w:rsidRPr="005E03E2">
        <w:rPr>
          <w:rFonts w:ascii="Times New Roman" w:eastAsia="Times New Roman" w:hAnsi="Times New Roman" w:cs="Times New Roman"/>
          <w:color w:val="212121"/>
          <w:sz w:val="28"/>
          <w:szCs w:val="28"/>
          <w:lang w:val="uk-UA" w:eastAsia="ru-RU"/>
        </w:rPr>
        <w:t>певній послідовності</w:t>
      </w:r>
      <w:r w:rsidRPr="005E03E2">
        <w:rPr>
          <w:rFonts w:ascii="Times New Roman" w:eastAsia="Times New Roman" w:hAnsi="Times New Roman" w:cs="Times New Roman"/>
          <w:color w:val="212121"/>
          <w:sz w:val="28"/>
          <w:szCs w:val="28"/>
          <w:lang w:val="uk-UA" w:eastAsia="ru-RU"/>
        </w:rPr>
        <w:t>:</w:t>
      </w:r>
    </w:p>
    <w:p w:rsidR="00B06FF1" w:rsidRPr="005E03E2" w:rsidRDefault="00B06FF1" w:rsidP="005E03E2">
      <w:pPr>
        <w:pStyle w:val="a3"/>
        <w:numPr>
          <w:ilvl w:val="0"/>
          <w:numId w:val="19"/>
        </w:numPr>
        <w:spacing w:after="0" w:line="240" w:lineRule="auto"/>
        <w:ind w:firstLine="709"/>
        <w:jc w:val="both"/>
        <w:rPr>
          <w:rFonts w:ascii="Times New Roman" w:eastAsia="Times New Roman" w:hAnsi="Times New Roman" w:cs="Times New Roman"/>
          <w:color w:val="212121"/>
          <w:sz w:val="28"/>
          <w:szCs w:val="28"/>
          <w:lang w:val="uk-UA" w:eastAsia="ru-RU"/>
        </w:rPr>
      </w:pPr>
      <w:r w:rsidRPr="005E03E2">
        <w:rPr>
          <w:rFonts w:ascii="Times New Roman" w:eastAsia="Times New Roman" w:hAnsi="Times New Roman" w:cs="Times New Roman"/>
          <w:color w:val="212121"/>
          <w:sz w:val="28"/>
          <w:szCs w:val="28"/>
          <w:lang w:val="uk-UA" w:eastAsia="ru-RU"/>
        </w:rPr>
        <w:lastRenderedPageBreak/>
        <w:t>рухи у шийному відділі хребта (оберти і напів-оберти голови, нахили і повороти в різні сторони);</w:t>
      </w:r>
    </w:p>
    <w:p w:rsidR="00B06FF1" w:rsidRPr="005E03E2" w:rsidRDefault="00B06FF1" w:rsidP="005E03E2">
      <w:pPr>
        <w:pStyle w:val="a3"/>
        <w:numPr>
          <w:ilvl w:val="0"/>
          <w:numId w:val="19"/>
        </w:numPr>
        <w:spacing w:after="0" w:line="240" w:lineRule="auto"/>
        <w:ind w:firstLine="709"/>
        <w:jc w:val="both"/>
        <w:rPr>
          <w:rFonts w:ascii="Times New Roman" w:eastAsia="Times New Roman" w:hAnsi="Times New Roman" w:cs="Times New Roman"/>
          <w:color w:val="212121"/>
          <w:sz w:val="28"/>
          <w:szCs w:val="28"/>
          <w:lang w:val="uk-UA" w:eastAsia="ru-RU"/>
        </w:rPr>
      </w:pPr>
      <w:r w:rsidRPr="005E03E2">
        <w:rPr>
          <w:rFonts w:ascii="Times New Roman" w:eastAsia="Times New Roman" w:hAnsi="Times New Roman" w:cs="Times New Roman"/>
          <w:color w:val="212121"/>
          <w:sz w:val="28"/>
          <w:szCs w:val="28"/>
          <w:lang w:val="uk-UA" w:eastAsia="ru-RU"/>
        </w:rPr>
        <w:t>згинання і розгинання пальців рук;</w:t>
      </w:r>
    </w:p>
    <w:p w:rsidR="00B06FF1" w:rsidRPr="005E03E2" w:rsidRDefault="00B06FF1" w:rsidP="005E03E2">
      <w:pPr>
        <w:pStyle w:val="a3"/>
        <w:numPr>
          <w:ilvl w:val="0"/>
          <w:numId w:val="19"/>
        </w:numPr>
        <w:spacing w:after="0" w:line="240" w:lineRule="auto"/>
        <w:ind w:firstLine="709"/>
        <w:jc w:val="both"/>
        <w:rPr>
          <w:rFonts w:ascii="Times New Roman" w:eastAsia="Times New Roman" w:hAnsi="Times New Roman" w:cs="Times New Roman"/>
          <w:color w:val="212121"/>
          <w:sz w:val="28"/>
          <w:szCs w:val="28"/>
          <w:lang w:val="uk-UA" w:eastAsia="ru-RU"/>
        </w:rPr>
      </w:pPr>
      <w:r w:rsidRPr="005E03E2">
        <w:rPr>
          <w:rFonts w:ascii="Times New Roman" w:eastAsia="Times New Roman" w:hAnsi="Times New Roman" w:cs="Times New Roman"/>
          <w:color w:val="212121"/>
          <w:sz w:val="28"/>
          <w:szCs w:val="28"/>
          <w:lang w:val="uk-UA" w:eastAsia="ru-RU"/>
        </w:rPr>
        <w:t>колові рухи кистями;</w:t>
      </w:r>
    </w:p>
    <w:p w:rsidR="00B06FF1" w:rsidRPr="005E03E2" w:rsidRDefault="00B06FF1" w:rsidP="005E03E2">
      <w:pPr>
        <w:pStyle w:val="a3"/>
        <w:numPr>
          <w:ilvl w:val="0"/>
          <w:numId w:val="19"/>
        </w:numPr>
        <w:spacing w:after="0" w:line="240" w:lineRule="auto"/>
        <w:ind w:firstLine="709"/>
        <w:jc w:val="both"/>
        <w:rPr>
          <w:rFonts w:ascii="Times New Roman" w:eastAsia="Times New Roman" w:hAnsi="Times New Roman" w:cs="Times New Roman"/>
          <w:color w:val="212121"/>
          <w:sz w:val="28"/>
          <w:szCs w:val="28"/>
          <w:lang w:val="uk-UA" w:eastAsia="ru-RU"/>
        </w:rPr>
      </w:pPr>
      <w:r w:rsidRPr="005E03E2">
        <w:rPr>
          <w:rFonts w:ascii="Times New Roman" w:eastAsia="Times New Roman" w:hAnsi="Times New Roman" w:cs="Times New Roman"/>
          <w:color w:val="212121"/>
          <w:sz w:val="28"/>
          <w:szCs w:val="28"/>
          <w:lang w:val="uk-UA" w:eastAsia="ru-RU"/>
        </w:rPr>
        <w:t>рухи у ліктьових суглобах (оберти, згинання і розгинання);</w:t>
      </w:r>
    </w:p>
    <w:p w:rsidR="00B06FF1" w:rsidRPr="005E03E2" w:rsidRDefault="00B06FF1" w:rsidP="005E03E2">
      <w:pPr>
        <w:pStyle w:val="a3"/>
        <w:numPr>
          <w:ilvl w:val="0"/>
          <w:numId w:val="19"/>
        </w:numPr>
        <w:spacing w:after="0" w:line="240" w:lineRule="auto"/>
        <w:ind w:firstLine="709"/>
        <w:jc w:val="both"/>
        <w:rPr>
          <w:rFonts w:ascii="Times New Roman" w:eastAsia="Times New Roman" w:hAnsi="Times New Roman" w:cs="Times New Roman"/>
          <w:color w:val="212121"/>
          <w:sz w:val="28"/>
          <w:szCs w:val="28"/>
          <w:lang w:val="uk-UA" w:eastAsia="ru-RU"/>
        </w:rPr>
      </w:pPr>
      <w:r w:rsidRPr="005E03E2">
        <w:rPr>
          <w:rFonts w:ascii="Times New Roman" w:eastAsia="Times New Roman" w:hAnsi="Times New Roman" w:cs="Times New Roman"/>
          <w:color w:val="212121"/>
          <w:sz w:val="28"/>
          <w:szCs w:val="28"/>
          <w:lang w:val="uk-UA" w:eastAsia="ru-RU"/>
        </w:rPr>
        <w:t>рухи у плечових</w:t>
      </w:r>
      <w:r w:rsidR="00DD43F4" w:rsidRPr="005E03E2">
        <w:rPr>
          <w:rFonts w:ascii="Times New Roman" w:eastAsia="Times New Roman" w:hAnsi="Times New Roman" w:cs="Times New Roman"/>
          <w:color w:val="212121"/>
          <w:sz w:val="28"/>
          <w:szCs w:val="28"/>
          <w:lang w:val="uk-UA" w:eastAsia="ru-RU"/>
        </w:rPr>
        <w:t xml:space="preserve"> суглобах (піднімання рук у різ</w:t>
      </w:r>
      <w:r w:rsidRPr="005E03E2">
        <w:rPr>
          <w:rFonts w:ascii="Times New Roman" w:eastAsia="Times New Roman" w:hAnsi="Times New Roman" w:cs="Times New Roman"/>
          <w:color w:val="212121"/>
          <w:sz w:val="28"/>
          <w:szCs w:val="28"/>
          <w:lang w:val="uk-UA" w:eastAsia="ru-RU"/>
        </w:rPr>
        <w:t>них напрямках, коло</w:t>
      </w:r>
      <w:r w:rsidR="00DD43F4" w:rsidRPr="005E03E2">
        <w:rPr>
          <w:rFonts w:ascii="Times New Roman" w:eastAsia="Times New Roman" w:hAnsi="Times New Roman" w:cs="Times New Roman"/>
          <w:color w:val="212121"/>
          <w:sz w:val="28"/>
          <w:szCs w:val="28"/>
          <w:lang w:val="uk-UA" w:eastAsia="ru-RU"/>
        </w:rPr>
        <w:t>ві і ривкові рухи прямими і зіг</w:t>
      </w:r>
      <w:r w:rsidRPr="005E03E2">
        <w:rPr>
          <w:rFonts w:ascii="Times New Roman" w:eastAsia="Times New Roman" w:hAnsi="Times New Roman" w:cs="Times New Roman"/>
          <w:color w:val="212121"/>
          <w:sz w:val="28"/>
          <w:szCs w:val="28"/>
          <w:lang w:val="uk-UA" w:eastAsia="ru-RU"/>
        </w:rPr>
        <w:t>нутими руками);</w:t>
      </w:r>
    </w:p>
    <w:p w:rsidR="00B06FF1" w:rsidRPr="005E03E2" w:rsidRDefault="00B06FF1" w:rsidP="005E03E2">
      <w:pPr>
        <w:pStyle w:val="a3"/>
        <w:numPr>
          <w:ilvl w:val="0"/>
          <w:numId w:val="19"/>
        </w:numPr>
        <w:spacing w:after="0" w:line="240" w:lineRule="auto"/>
        <w:ind w:firstLine="709"/>
        <w:jc w:val="both"/>
        <w:rPr>
          <w:rFonts w:ascii="Times New Roman" w:eastAsia="Times New Roman" w:hAnsi="Times New Roman" w:cs="Times New Roman"/>
          <w:color w:val="212121"/>
          <w:sz w:val="28"/>
          <w:szCs w:val="28"/>
          <w:lang w:val="uk-UA" w:eastAsia="ru-RU"/>
        </w:rPr>
      </w:pPr>
      <w:r w:rsidRPr="005E03E2">
        <w:rPr>
          <w:rFonts w:ascii="Times New Roman" w:eastAsia="Times New Roman" w:hAnsi="Times New Roman" w:cs="Times New Roman"/>
          <w:color w:val="212121"/>
          <w:sz w:val="28"/>
          <w:szCs w:val="28"/>
          <w:lang w:val="uk-UA" w:eastAsia="ru-RU"/>
        </w:rPr>
        <w:t>рухи плечима в різні сторони, оберти;</w:t>
      </w:r>
    </w:p>
    <w:p w:rsidR="00B06FF1" w:rsidRPr="005E03E2" w:rsidRDefault="00DD43F4" w:rsidP="005E03E2">
      <w:pPr>
        <w:pStyle w:val="a3"/>
        <w:numPr>
          <w:ilvl w:val="0"/>
          <w:numId w:val="19"/>
        </w:numPr>
        <w:spacing w:after="0" w:line="240" w:lineRule="auto"/>
        <w:ind w:firstLine="709"/>
        <w:jc w:val="both"/>
        <w:rPr>
          <w:rFonts w:ascii="Times New Roman" w:eastAsia="Times New Roman" w:hAnsi="Times New Roman" w:cs="Times New Roman"/>
          <w:color w:val="212121"/>
          <w:sz w:val="28"/>
          <w:szCs w:val="28"/>
          <w:lang w:val="uk-UA" w:eastAsia="ru-RU"/>
        </w:rPr>
      </w:pPr>
      <w:r w:rsidRPr="005E03E2">
        <w:rPr>
          <w:rFonts w:ascii="Times New Roman" w:eastAsia="Times New Roman" w:hAnsi="Times New Roman" w:cs="Times New Roman"/>
          <w:color w:val="212121"/>
          <w:sz w:val="28"/>
          <w:szCs w:val="28"/>
          <w:lang w:val="uk-UA" w:eastAsia="ru-RU"/>
        </w:rPr>
        <w:t>рухи тулубом: нахили вперед - назад, у сторо</w:t>
      </w:r>
      <w:r w:rsidR="00B06FF1" w:rsidRPr="005E03E2">
        <w:rPr>
          <w:rFonts w:ascii="Times New Roman" w:eastAsia="Times New Roman" w:hAnsi="Times New Roman" w:cs="Times New Roman"/>
          <w:color w:val="212121"/>
          <w:sz w:val="28"/>
          <w:szCs w:val="28"/>
          <w:lang w:val="uk-UA" w:eastAsia="ru-RU"/>
        </w:rPr>
        <w:t>ни, колові рухи;</w:t>
      </w:r>
    </w:p>
    <w:p w:rsidR="00B06FF1" w:rsidRPr="005E03E2" w:rsidRDefault="00B06FF1" w:rsidP="005E03E2">
      <w:pPr>
        <w:pStyle w:val="a3"/>
        <w:numPr>
          <w:ilvl w:val="0"/>
          <w:numId w:val="19"/>
        </w:numPr>
        <w:spacing w:after="0" w:line="240" w:lineRule="auto"/>
        <w:ind w:firstLine="709"/>
        <w:jc w:val="both"/>
        <w:rPr>
          <w:rFonts w:ascii="Times New Roman" w:eastAsia="Times New Roman" w:hAnsi="Times New Roman" w:cs="Times New Roman"/>
          <w:color w:val="212121"/>
          <w:sz w:val="28"/>
          <w:szCs w:val="28"/>
          <w:lang w:val="uk-UA" w:eastAsia="ru-RU"/>
        </w:rPr>
      </w:pPr>
      <w:r w:rsidRPr="005E03E2">
        <w:rPr>
          <w:rFonts w:ascii="Times New Roman" w:eastAsia="Times New Roman" w:hAnsi="Times New Roman" w:cs="Times New Roman"/>
          <w:color w:val="212121"/>
          <w:sz w:val="28"/>
          <w:szCs w:val="28"/>
          <w:lang w:val="uk-UA" w:eastAsia="ru-RU"/>
        </w:rPr>
        <w:t>колові рухи тазом;</w:t>
      </w:r>
    </w:p>
    <w:p w:rsidR="00B06FF1" w:rsidRPr="005E03E2" w:rsidRDefault="00B06FF1" w:rsidP="005E03E2">
      <w:pPr>
        <w:pStyle w:val="a3"/>
        <w:numPr>
          <w:ilvl w:val="0"/>
          <w:numId w:val="19"/>
        </w:numPr>
        <w:spacing w:after="0" w:line="240" w:lineRule="auto"/>
        <w:ind w:firstLine="709"/>
        <w:jc w:val="both"/>
        <w:rPr>
          <w:rFonts w:ascii="Times New Roman" w:eastAsia="Times New Roman" w:hAnsi="Times New Roman" w:cs="Times New Roman"/>
          <w:color w:val="212121"/>
          <w:sz w:val="28"/>
          <w:szCs w:val="28"/>
          <w:lang w:val="uk-UA" w:eastAsia="ru-RU"/>
        </w:rPr>
      </w:pPr>
      <w:r w:rsidRPr="005E03E2">
        <w:rPr>
          <w:rFonts w:ascii="Times New Roman" w:eastAsia="Times New Roman" w:hAnsi="Times New Roman" w:cs="Times New Roman"/>
          <w:color w:val="212121"/>
          <w:sz w:val="28"/>
          <w:szCs w:val="28"/>
          <w:lang w:val="uk-UA" w:eastAsia="ru-RU"/>
        </w:rPr>
        <w:t>повороти тулуба;</w:t>
      </w:r>
    </w:p>
    <w:p w:rsidR="00B06FF1" w:rsidRPr="005E03E2" w:rsidRDefault="00DD43F4" w:rsidP="005E03E2">
      <w:pPr>
        <w:pStyle w:val="a3"/>
        <w:numPr>
          <w:ilvl w:val="0"/>
          <w:numId w:val="19"/>
        </w:numPr>
        <w:spacing w:after="0" w:line="240" w:lineRule="auto"/>
        <w:ind w:firstLine="709"/>
        <w:jc w:val="both"/>
        <w:rPr>
          <w:rFonts w:ascii="Times New Roman" w:eastAsia="Times New Roman" w:hAnsi="Times New Roman" w:cs="Times New Roman"/>
          <w:color w:val="212121"/>
          <w:sz w:val="28"/>
          <w:szCs w:val="28"/>
          <w:lang w:val="uk-UA" w:eastAsia="ru-RU"/>
        </w:rPr>
      </w:pPr>
      <w:r w:rsidRPr="005E03E2">
        <w:rPr>
          <w:rFonts w:ascii="Times New Roman" w:eastAsia="Times New Roman" w:hAnsi="Times New Roman" w:cs="Times New Roman"/>
          <w:color w:val="212121"/>
          <w:sz w:val="28"/>
          <w:szCs w:val="28"/>
          <w:lang w:val="uk-UA" w:eastAsia="ru-RU"/>
        </w:rPr>
        <w:t>махові рухи прямих ніг вперед -</w:t>
      </w:r>
      <w:r w:rsidR="00B06FF1" w:rsidRPr="005E03E2">
        <w:rPr>
          <w:rFonts w:ascii="Times New Roman" w:eastAsia="Times New Roman" w:hAnsi="Times New Roman" w:cs="Times New Roman"/>
          <w:color w:val="212121"/>
          <w:sz w:val="28"/>
          <w:szCs w:val="28"/>
          <w:lang w:val="uk-UA" w:eastAsia="ru-RU"/>
        </w:rPr>
        <w:t xml:space="preserve"> назад;</w:t>
      </w:r>
    </w:p>
    <w:p w:rsidR="00B06FF1" w:rsidRPr="005E03E2" w:rsidRDefault="00B06FF1" w:rsidP="005E03E2">
      <w:pPr>
        <w:pStyle w:val="a3"/>
        <w:numPr>
          <w:ilvl w:val="0"/>
          <w:numId w:val="19"/>
        </w:numPr>
        <w:spacing w:after="0" w:line="240" w:lineRule="auto"/>
        <w:ind w:firstLine="709"/>
        <w:jc w:val="both"/>
        <w:rPr>
          <w:rFonts w:ascii="Times New Roman" w:eastAsia="Times New Roman" w:hAnsi="Times New Roman" w:cs="Times New Roman"/>
          <w:color w:val="212121"/>
          <w:sz w:val="28"/>
          <w:szCs w:val="28"/>
          <w:lang w:val="uk-UA" w:eastAsia="ru-RU"/>
        </w:rPr>
      </w:pPr>
      <w:r w:rsidRPr="005E03E2">
        <w:rPr>
          <w:rFonts w:ascii="Times New Roman" w:eastAsia="Times New Roman" w:hAnsi="Times New Roman" w:cs="Times New Roman"/>
          <w:color w:val="212121"/>
          <w:sz w:val="28"/>
          <w:szCs w:val="28"/>
          <w:lang w:val="uk-UA" w:eastAsia="ru-RU"/>
        </w:rPr>
        <w:t>присідання на всій стопі, на носках, на одній нозі;</w:t>
      </w:r>
    </w:p>
    <w:p w:rsidR="00B06FF1" w:rsidRPr="005E03E2" w:rsidRDefault="00B06FF1" w:rsidP="005E03E2">
      <w:pPr>
        <w:pStyle w:val="a3"/>
        <w:numPr>
          <w:ilvl w:val="0"/>
          <w:numId w:val="19"/>
        </w:numPr>
        <w:spacing w:after="0" w:line="240" w:lineRule="auto"/>
        <w:ind w:firstLine="709"/>
        <w:jc w:val="both"/>
        <w:rPr>
          <w:rFonts w:ascii="Times New Roman" w:eastAsia="Times New Roman" w:hAnsi="Times New Roman" w:cs="Times New Roman"/>
          <w:color w:val="212121"/>
          <w:sz w:val="28"/>
          <w:szCs w:val="28"/>
          <w:lang w:val="uk-UA" w:eastAsia="ru-RU"/>
        </w:rPr>
      </w:pPr>
      <w:r w:rsidRPr="005E03E2">
        <w:rPr>
          <w:rFonts w:ascii="Times New Roman" w:eastAsia="Times New Roman" w:hAnsi="Times New Roman" w:cs="Times New Roman"/>
          <w:color w:val="212121"/>
          <w:sz w:val="28"/>
          <w:szCs w:val="28"/>
          <w:lang w:val="uk-UA" w:eastAsia="ru-RU"/>
        </w:rPr>
        <w:t>повільний біг (на місці), стрибки.</w:t>
      </w:r>
    </w:p>
    <w:p w:rsidR="00B06FF1" w:rsidRPr="005E03E2" w:rsidRDefault="00B06FF1" w:rsidP="005E03E2">
      <w:pPr>
        <w:spacing w:after="0" w:line="240" w:lineRule="auto"/>
        <w:ind w:firstLine="709"/>
        <w:jc w:val="both"/>
        <w:rPr>
          <w:rFonts w:ascii="Times New Roman" w:eastAsia="Times New Roman" w:hAnsi="Times New Roman" w:cs="Times New Roman"/>
          <w:color w:val="212121"/>
          <w:sz w:val="28"/>
          <w:szCs w:val="28"/>
          <w:lang w:val="uk-UA" w:eastAsia="ru-RU"/>
        </w:rPr>
      </w:pPr>
      <w:r w:rsidRPr="005E03E2">
        <w:rPr>
          <w:rFonts w:ascii="Times New Roman" w:eastAsia="Times New Roman" w:hAnsi="Times New Roman" w:cs="Times New Roman"/>
          <w:color w:val="212121"/>
          <w:sz w:val="28"/>
          <w:szCs w:val="28"/>
          <w:lang w:val="uk-UA" w:eastAsia="ru-RU"/>
        </w:rPr>
        <w:t>Окрім того, у проведенні ранкової гімнастики з молодшими школ</w:t>
      </w:r>
      <w:r w:rsidR="00DD43F4" w:rsidRPr="005E03E2">
        <w:rPr>
          <w:rFonts w:ascii="Times New Roman" w:eastAsia="Times New Roman" w:hAnsi="Times New Roman" w:cs="Times New Roman"/>
          <w:color w:val="212121"/>
          <w:sz w:val="28"/>
          <w:szCs w:val="28"/>
          <w:lang w:val="uk-UA" w:eastAsia="ru-RU"/>
        </w:rPr>
        <w:t>ярами потрібно дотримуватися та</w:t>
      </w:r>
      <w:r w:rsidRPr="005E03E2">
        <w:rPr>
          <w:rFonts w:ascii="Times New Roman" w:eastAsia="Times New Roman" w:hAnsi="Times New Roman" w:cs="Times New Roman"/>
          <w:color w:val="212121"/>
          <w:sz w:val="28"/>
          <w:szCs w:val="28"/>
          <w:lang w:val="uk-UA" w:eastAsia="ru-RU"/>
        </w:rPr>
        <w:t>ких гігієнічних вимог:</w:t>
      </w:r>
    </w:p>
    <w:p w:rsidR="00B06FF1" w:rsidRPr="005E03E2" w:rsidRDefault="00B06FF1" w:rsidP="005E03E2">
      <w:pPr>
        <w:pStyle w:val="a3"/>
        <w:numPr>
          <w:ilvl w:val="0"/>
          <w:numId w:val="20"/>
        </w:numPr>
        <w:spacing w:after="0" w:line="240" w:lineRule="auto"/>
        <w:ind w:firstLine="709"/>
        <w:jc w:val="both"/>
        <w:rPr>
          <w:rFonts w:ascii="Times New Roman" w:eastAsia="Times New Roman" w:hAnsi="Times New Roman" w:cs="Times New Roman"/>
          <w:color w:val="212121"/>
          <w:sz w:val="28"/>
          <w:szCs w:val="28"/>
          <w:lang w:val="uk-UA" w:eastAsia="ru-RU"/>
        </w:rPr>
      </w:pPr>
      <w:r w:rsidRPr="005E03E2">
        <w:rPr>
          <w:rFonts w:ascii="Times New Roman" w:eastAsia="Times New Roman" w:hAnsi="Times New Roman" w:cs="Times New Roman"/>
          <w:color w:val="212121"/>
          <w:sz w:val="28"/>
          <w:szCs w:val="28"/>
          <w:lang w:val="uk-UA" w:eastAsia="ru-RU"/>
        </w:rPr>
        <w:t>виконувати щоранку в один і той же час;</w:t>
      </w:r>
    </w:p>
    <w:p w:rsidR="00B06FF1" w:rsidRPr="005E03E2" w:rsidRDefault="00B06FF1" w:rsidP="005E03E2">
      <w:pPr>
        <w:pStyle w:val="a3"/>
        <w:numPr>
          <w:ilvl w:val="0"/>
          <w:numId w:val="20"/>
        </w:numPr>
        <w:spacing w:after="0" w:line="240" w:lineRule="auto"/>
        <w:ind w:firstLine="709"/>
        <w:jc w:val="both"/>
        <w:rPr>
          <w:rFonts w:ascii="Times New Roman" w:eastAsia="Times New Roman" w:hAnsi="Times New Roman" w:cs="Times New Roman"/>
          <w:color w:val="212121"/>
          <w:sz w:val="28"/>
          <w:szCs w:val="28"/>
          <w:lang w:val="uk-UA" w:eastAsia="ru-RU"/>
        </w:rPr>
      </w:pPr>
      <w:r w:rsidRPr="005E03E2">
        <w:rPr>
          <w:rFonts w:ascii="Times New Roman" w:eastAsia="Times New Roman" w:hAnsi="Times New Roman" w:cs="Times New Roman"/>
          <w:color w:val="212121"/>
          <w:sz w:val="28"/>
          <w:szCs w:val="28"/>
          <w:lang w:val="uk-UA" w:eastAsia="ru-RU"/>
        </w:rPr>
        <w:t>перед викона</w:t>
      </w:r>
      <w:r w:rsidR="00DD43F4" w:rsidRPr="005E03E2">
        <w:rPr>
          <w:rFonts w:ascii="Times New Roman" w:eastAsia="Times New Roman" w:hAnsi="Times New Roman" w:cs="Times New Roman"/>
          <w:color w:val="212121"/>
          <w:sz w:val="28"/>
          <w:szCs w:val="28"/>
          <w:lang w:val="uk-UA" w:eastAsia="ru-RU"/>
        </w:rPr>
        <w:t>нням потрібно добре про</w:t>
      </w:r>
      <w:r w:rsidRPr="005E03E2">
        <w:rPr>
          <w:rFonts w:ascii="Times New Roman" w:eastAsia="Times New Roman" w:hAnsi="Times New Roman" w:cs="Times New Roman"/>
          <w:color w:val="212121"/>
          <w:sz w:val="28"/>
          <w:szCs w:val="28"/>
          <w:lang w:val="uk-UA" w:eastAsia="ru-RU"/>
        </w:rPr>
        <w:t>вітрити приміщення;</w:t>
      </w:r>
    </w:p>
    <w:p w:rsidR="00B06FF1" w:rsidRPr="005E03E2" w:rsidRDefault="00B06FF1" w:rsidP="005E03E2">
      <w:pPr>
        <w:pStyle w:val="a3"/>
        <w:numPr>
          <w:ilvl w:val="0"/>
          <w:numId w:val="20"/>
        </w:numPr>
        <w:spacing w:after="0" w:line="240" w:lineRule="auto"/>
        <w:ind w:firstLine="709"/>
        <w:jc w:val="both"/>
        <w:rPr>
          <w:rFonts w:ascii="Times New Roman" w:eastAsia="Times New Roman" w:hAnsi="Times New Roman" w:cs="Times New Roman"/>
          <w:color w:val="212121"/>
          <w:sz w:val="28"/>
          <w:szCs w:val="28"/>
          <w:lang w:val="uk-UA" w:eastAsia="ru-RU"/>
        </w:rPr>
      </w:pPr>
      <w:r w:rsidRPr="005E03E2">
        <w:rPr>
          <w:rFonts w:ascii="Times New Roman" w:eastAsia="Times New Roman" w:hAnsi="Times New Roman" w:cs="Times New Roman"/>
          <w:color w:val="212121"/>
          <w:sz w:val="28"/>
          <w:szCs w:val="28"/>
          <w:lang w:val="uk-UA" w:eastAsia="ru-RU"/>
        </w:rPr>
        <w:t>вправи робити натщесерце перед сніданком під легку музику;</w:t>
      </w:r>
    </w:p>
    <w:p w:rsidR="00B06FF1" w:rsidRPr="005E03E2" w:rsidRDefault="00B06FF1" w:rsidP="005E03E2">
      <w:pPr>
        <w:pStyle w:val="a3"/>
        <w:numPr>
          <w:ilvl w:val="0"/>
          <w:numId w:val="20"/>
        </w:numPr>
        <w:spacing w:after="0" w:line="240" w:lineRule="auto"/>
        <w:ind w:firstLine="709"/>
        <w:jc w:val="both"/>
        <w:rPr>
          <w:rFonts w:ascii="Times New Roman" w:eastAsia="Times New Roman" w:hAnsi="Times New Roman" w:cs="Times New Roman"/>
          <w:color w:val="212121"/>
          <w:sz w:val="28"/>
          <w:szCs w:val="28"/>
          <w:lang w:val="uk-UA" w:eastAsia="ru-RU"/>
        </w:rPr>
      </w:pPr>
      <w:r w:rsidRPr="005E03E2">
        <w:rPr>
          <w:rFonts w:ascii="Times New Roman" w:eastAsia="Times New Roman" w:hAnsi="Times New Roman" w:cs="Times New Roman"/>
          <w:color w:val="212121"/>
          <w:sz w:val="28"/>
          <w:szCs w:val="28"/>
          <w:lang w:val="uk-UA" w:eastAsia="ru-RU"/>
        </w:rPr>
        <w:t>під час викона</w:t>
      </w:r>
      <w:r w:rsidR="00DD43F4" w:rsidRPr="005E03E2">
        <w:rPr>
          <w:rFonts w:ascii="Times New Roman" w:eastAsia="Times New Roman" w:hAnsi="Times New Roman" w:cs="Times New Roman"/>
          <w:color w:val="212121"/>
          <w:sz w:val="28"/>
          <w:szCs w:val="28"/>
          <w:lang w:val="uk-UA" w:eastAsia="ru-RU"/>
        </w:rPr>
        <w:t>ння вправ потрібно дихати глибо</w:t>
      </w:r>
      <w:r w:rsidRPr="005E03E2">
        <w:rPr>
          <w:rFonts w:ascii="Times New Roman" w:eastAsia="Times New Roman" w:hAnsi="Times New Roman" w:cs="Times New Roman"/>
          <w:color w:val="212121"/>
          <w:sz w:val="28"/>
          <w:szCs w:val="28"/>
          <w:lang w:val="uk-UA" w:eastAsia="ru-RU"/>
        </w:rPr>
        <w:t>ко і ритмічно, вдихаючи повітря через ніс і видихати через рот;</w:t>
      </w:r>
    </w:p>
    <w:p w:rsidR="00B06FF1" w:rsidRPr="005E03E2" w:rsidRDefault="00B06FF1" w:rsidP="005E03E2">
      <w:pPr>
        <w:pStyle w:val="a3"/>
        <w:numPr>
          <w:ilvl w:val="0"/>
          <w:numId w:val="20"/>
        </w:numPr>
        <w:spacing w:after="0" w:line="240" w:lineRule="auto"/>
        <w:ind w:firstLine="709"/>
        <w:jc w:val="both"/>
        <w:rPr>
          <w:rFonts w:ascii="Times New Roman" w:eastAsia="Times New Roman" w:hAnsi="Times New Roman" w:cs="Times New Roman"/>
          <w:color w:val="212121"/>
          <w:sz w:val="28"/>
          <w:szCs w:val="28"/>
          <w:lang w:val="uk-UA" w:eastAsia="ru-RU"/>
        </w:rPr>
      </w:pPr>
      <w:r w:rsidRPr="005E03E2">
        <w:rPr>
          <w:rFonts w:ascii="Times New Roman" w:eastAsia="Times New Roman" w:hAnsi="Times New Roman" w:cs="Times New Roman"/>
          <w:color w:val="212121"/>
          <w:sz w:val="28"/>
          <w:szCs w:val="28"/>
          <w:lang w:val="uk-UA" w:eastAsia="ru-RU"/>
        </w:rPr>
        <w:t>кожну вправу виконувати точ</w:t>
      </w:r>
      <w:r w:rsidR="00DD43F4" w:rsidRPr="005E03E2">
        <w:rPr>
          <w:rFonts w:ascii="Times New Roman" w:eastAsia="Times New Roman" w:hAnsi="Times New Roman" w:cs="Times New Roman"/>
          <w:color w:val="212121"/>
          <w:sz w:val="28"/>
          <w:szCs w:val="28"/>
          <w:lang w:val="uk-UA" w:eastAsia="ru-RU"/>
        </w:rPr>
        <w:t>но і правильно, повторюючи її 5-</w:t>
      </w:r>
      <w:r w:rsidRPr="005E03E2">
        <w:rPr>
          <w:rFonts w:ascii="Times New Roman" w:eastAsia="Times New Roman" w:hAnsi="Times New Roman" w:cs="Times New Roman"/>
          <w:color w:val="212121"/>
          <w:sz w:val="28"/>
          <w:szCs w:val="28"/>
          <w:lang w:val="uk-UA" w:eastAsia="ru-RU"/>
        </w:rPr>
        <w:t>6 разів;</w:t>
      </w:r>
    </w:p>
    <w:p w:rsidR="00B06FF1" w:rsidRPr="005E03E2" w:rsidRDefault="00B06FF1" w:rsidP="005E03E2">
      <w:pPr>
        <w:pStyle w:val="a3"/>
        <w:numPr>
          <w:ilvl w:val="0"/>
          <w:numId w:val="20"/>
        </w:numPr>
        <w:spacing w:after="0" w:line="240" w:lineRule="auto"/>
        <w:ind w:firstLine="709"/>
        <w:jc w:val="both"/>
        <w:rPr>
          <w:rFonts w:ascii="Times New Roman" w:eastAsia="Times New Roman" w:hAnsi="Times New Roman" w:cs="Times New Roman"/>
          <w:color w:val="212121"/>
          <w:sz w:val="28"/>
          <w:szCs w:val="28"/>
          <w:lang w:val="uk-UA" w:eastAsia="ru-RU"/>
        </w:rPr>
      </w:pPr>
      <w:r w:rsidRPr="005E03E2">
        <w:rPr>
          <w:rFonts w:ascii="Times New Roman" w:eastAsia="Times New Roman" w:hAnsi="Times New Roman" w:cs="Times New Roman"/>
          <w:color w:val="212121"/>
          <w:sz w:val="28"/>
          <w:szCs w:val="28"/>
          <w:lang w:val="uk-UA" w:eastAsia="ru-RU"/>
        </w:rPr>
        <w:t>почина</w:t>
      </w:r>
      <w:r w:rsidR="00DD43F4" w:rsidRPr="005E03E2">
        <w:rPr>
          <w:rFonts w:ascii="Times New Roman" w:eastAsia="Times New Roman" w:hAnsi="Times New Roman" w:cs="Times New Roman"/>
          <w:color w:val="212121"/>
          <w:sz w:val="28"/>
          <w:szCs w:val="28"/>
          <w:lang w:val="uk-UA" w:eastAsia="ru-RU"/>
        </w:rPr>
        <w:t>ти із нескладних рухів, наванта</w:t>
      </w:r>
      <w:r w:rsidRPr="005E03E2">
        <w:rPr>
          <w:rFonts w:ascii="Times New Roman" w:eastAsia="Times New Roman" w:hAnsi="Times New Roman" w:cs="Times New Roman"/>
          <w:color w:val="212121"/>
          <w:sz w:val="28"/>
          <w:szCs w:val="28"/>
          <w:lang w:val="uk-UA" w:eastAsia="ru-RU"/>
        </w:rPr>
        <w:t>ження підвищувати поступово. Наприкінці заняття виконати кілька вп</w:t>
      </w:r>
      <w:r w:rsidR="00A02AD2">
        <w:rPr>
          <w:rFonts w:ascii="Times New Roman" w:eastAsia="Times New Roman" w:hAnsi="Times New Roman" w:cs="Times New Roman"/>
          <w:color w:val="212121"/>
          <w:sz w:val="28"/>
          <w:szCs w:val="28"/>
          <w:lang w:val="uk-UA" w:eastAsia="ru-RU"/>
        </w:rPr>
        <w:t>рав на розслаблення, щоб привес</w:t>
      </w:r>
      <w:r w:rsidRPr="005E03E2">
        <w:rPr>
          <w:rFonts w:ascii="Times New Roman" w:eastAsia="Times New Roman" w:hAnsi="Times New Roman" w:cs="Times New Roman"/>
          <w:color w:val="212121"/>
          <w:sz w:val="28"/>
          <w:szCs w:val="28"/>
          <w:lang w:val="uk-UA" w:eastAsia="ru-RU"/>
        </w:rPr>
        <w:t>ти до нормального ритму роботу органів дихання і кровообіг;</w:t>
      </w:r>
    </w:p>
    <w:p w:rsidR="00B06FF1" w:rsidRPr="005E03E2" w:rsidRDefault="00DD43F4" w:rsidP="005E03E2">
      <w:pPr>
        <w:pStyle w:val="a3"/>
        <w:numPr>
          <w:ilvl w:val="0"/>
          <w:numId w:val="20"/>
        </w:numPr>
        <w:spacing w:after="0" w:line="240" w:lineRule="auto"/>
        <w:ind w:firstLine="709"/>
        <w:jc w:val="both"/>
        <w:rPr>
          <w:rFonts w:ascii="Times New Roman" w:eastAsia="Times New Roman" w:hAnsi="Times New Roman" w:cs="Times New Roman"/>
          <w:color w:val="212121"/>
          <w:sz w:val="28"/>
          <w:szCs w:val="28"/>
          <w:lang w:val="uk-UA" w:eastAsia="ru-RU"/>
        </w:rPr>
      </w:pPr>
      <w:r w:rsidRPr="005E03E2">
        <w:rPr>
          <w:rFonts w:ascii="Times New Roman" w:eastAsia="Times New Roman" w:hAnsi="Times New Roman" w:cs="Times New Roman"/>
          <w:color w:val="212121"/>
          <w:sz w:val="28"/>
          <w:szCs w:val="28"/>
          <w:lang w:val="uk-UA" w:eastAsia="ru-RU"/>
        </w:rPr>
        <w:t>після фізичних вправ обов’язкові водні процеду</w:t>
      </w:r>
      <w:r w:rsidR="00B06FF1" w:rsidRPr="005E03E2">
        <w:rPr>
          <w:rFonts w:ascii="Times New Roman" w:eastAsia="Times New Roman" w:hAnsi="Times New Roman" w:cs="Times New Roman"/>
          <w:color w:val="212121"/>
          <w:sz w:val="28"/>
          <w:szCs w:val="28"/>
          <w:lang w:val="uk-UA" w:eastAsia="ru-RU"/>
        </w:rPr>
        <w:t>ри (обливання, обтирання, душ).</w:t>
      </w:r>
    </w:p>
    <w:p w:rsidR="00B06FF1" w:rsidRPr="005E03E2" w:rsidRDefault="009820E0" w:rsidP="005E03E2">
      <w:pPr>
        <w:spacing w:after="0" w:line="240" w:lineRule="auto"/>
        <w:ind w:firstLine="709"/>
        <w:jc w:val="both"/>
        <w:rPr>
          <w:rFonts w:ascii="Times New Roman" w:eastAsia="Times New Roman" w:hAnsi="Times New Roman" w:cs="Times New Roman"/>
          <w:color w:val="212121"/>
          <w:sz w:val="28"/>
          <w:szCs w:val="28"/>
          <w:lang w:val="uk-UA" w:eastAsia="ru-RU"/>
        </w:rPr>
      </w:pPr>
      <w:r>
        <w:rPr>
          <w:rFonts w:ascii="Times New Roman" w:eastAsia="Times New Roman" w:hAnsi="Times New Roman" w:cs="Times New Roman"/>
          <w:b/>
          <w:i/>
          <w:color w:val="212121"/>
          <w:sz w:val="28"/>
          <w:szCs w:val="28"/>
          <w:lang w:val="uk-UA" w:eastAsia="ru-RU"/>
        </w:rPr>
        <w:t>Пам’ятаємо</w:t>
      </w:r>
      <w:r w:rsidR="00B06FF1" w:rsidRPr="005E03E2">
        <w:rPr>
          <w:rFonts w:ascii="Times New Roman" w:eastAsia="Times New Roman" w:hAnsi="Times New Roman" w:cs="Times New Roman"/>
          <w:b/>
          <w:color w:val="212121"/>
          <w:sz w:val="28"/>
          <w:szCs w:val="28"/>
          <w:lang w:val="uk-UA" w:eastAsia="ru-RU"/>
        </w:rPr>
        <w:t>,</w:t>
      </w:r>
      <w:r w:rsidR="00B06FF1" w:rsidRPr="005E03E2">
        <w:rPr>
          <w:rFonts w:ascii="Times New Roman" w:eastAsia="Times New Roman" w:hAnsi="Times New Roman" w:cs="Times New Roman"/>
          <w:color w:val="212121"/>
          <w:sz w:val="28"/>
          <w:szCs w:val="28"/>
          <w:lang w:val="uk-UA" w:eastAsia="ru-RU"/>
        </w:rPr>
        <w:t xml:space="preserve"> що дитина залюбки виконуватиме вправи ранкової гі</w:t>
      </w:r>
      <w:r w:rsidR="00DD43F4" w:rsidRPr="005E03E2">
        <w:rPr>
          <w:rFonts w:ascii="Times New Roman" w:eastAsia="Times New Roman" w:hAnsi="Times New Roman" w:cs="Times New Roman"/>
          <w:color w:val="212121"/>
          <w:sz w:val="28"/>
          <w:szCs w:val="28"/>
          <w:lang w:val="uk-UA" w:eastAsia="ru-RU"/>
        </w:rPr>
        <w:t>мнастики разом із дорослими чле</w:t>
      </w:r>
      <w:r w:rsidR="00B06FF1" w:rsidRPr="005E03E2">
        <w:rPr>
          <w:rFonts w:ascii="Times New Roman" w:eastAsia="Times New Roman" w:hAnsi="Times New Roman" w:cs="Times New Roman"/>
          <w:color w:val="212121"/>
          <w:sz w:val="28"/>
          <w:szCs w:val="28"/>
          <w:lang w:val="uk-UA" w:eastAsia="ru-RU"/>
        </w:rPr>
        <w:t>нами родини.</w:t>
      </w:r>
    </w:p>
    <w:p w:rsidR="00615133" w:rsidRPr="005E03E2" w:rsidRDefault="00615133" w:rsidP="005E03E2">
      <w:pPr>
        <w:pStyle w:val="a3"/>
        <w:numPr>
          <w:ilvl w:val="0"/>
          <w:numId w:val="21"/>
        </w:numPr>
        <w:spacing w:after="0" w:line="240" w:lineRule="auto"/>
        <w:ind w:left="0" w:firstLine="709"/>
        <w:jc w:val="both"/>
        <w:rPr>
          <w:rFonts w:ascii="Times New Roman" w:eastAsia="Times New Roman" w:hAnsi="Times New Roman" w:cs="Times New Roman"/>
          <w:bCs/>
          <w:color w:val="000000"/>
          <w:sz w:val="28"/>
          <w:szCs w:val="28"/>
          <w:lang w:val="uk-UA" w:eastAsia="ru-RU"/>
        </w:rPr>
      </w:pPr>
      <w:r w:rsidRPr="005E03E2">
        <w:rPr>
          <w:rFonts w:ascii="Times New Roman" w:eastAsia="Times New Roman" w:hAnsi="Times New Roman" w:cs="Times New Roman"/>
          <w:b/>
          <w:sz w:val="28"/>
          <w:szCs w:val="28"/>
          <w:lang w:val="uk-UA" w:eastAsia="ru-RU"/>
        </w:rPr>
        <w:t>Фізкультурні хвилинки</w:t>
      </w:r>
      <w:r w:rsidR="001C1EAB" w:rsidRPr="005E03E2">
        <w:rPr>
          <w:rFonts w:ascii="Times New Roman" w:eastAsia="Times New Roman" w:hAnsi="Times New Roman" w:cs="Times New Roman"/>
          <w:b/>
          <w:sz w:val="28"/>
          <w:szCs w:val="28"/>
          <w:lang w:val="uk-UA" w:eastAsia="ru-RU"/>
        </w:rPr>
        <w:t>, руханки</w:t>
      </w:r>
      <w:r w:rsidR="00A02AD2">
        <w:rPr>
          <w:rFonts w:ascii="Times New Roman" w:eastAsia="Times New Roman" w:hAnsi="Times New Roman" w:cs="Times New Roman"/>
          <w:b/>
          <w:sz w:val="28"/>
          <w:szCs w:val="28"/>
          <w:lang w:val="uk-UA" w:eastAsia="ru-RU"/>
        </w:rPr>
        <w:t xml:space="preserve"> включають </w:t>
      </w:r>
      <w:r w:rsidR="00C5656D" w:rsidRPr="005E03E2">
        <w:rPr>
          <w:rFonts w:ascii="Times New Roman" w:eastAsia="Times New Roman" w:hAnsi="Times New Roman" w:cs="Times New Roman"/>
          <w:bCs/>
          <w:color w:val="000000"/>
          <w:sz w:val="28"/>
          <w:szCs w:val="28"/>
          <w:lang w:val="uk-UA" w:eastAsia="ru-RU"/>
        </w:rPr>
        <w:t>3-4 вправи, добре знайомі дітям і легкі для виконання. Кожна вправа виконується 3-4 рази в середньому темпі. Тривалість фізкультхвилинки 2-3 хвилини. Одним із го</w:t>
      </w:r>
      <w:r w:rsidR="00A02AD2">
        <w:rPr>
          <w:rFonts w:ascii="Times New Roman" w:eastAsia="Times New Roman" w:hAnsi="Times New Roman" w:cs="Times New Roman"/>
          <w:bCs/>
          <w:color w:val="000000"/>
          <w:sz w:val="28"/>
          <w:szCs w:val="28"/>
          <w:lang w:val="uk-UA" w:eastAsia="ru-RU"/>
        </w:rPr>
        <w:t>ловним завдань фізкультхвилинок є</w:t>
      </w:r>
      <w:r w:rsidR="00C5656D" w:rsidRPr="005E03E2">
        <w:rPr>
          <w:rFonts w:ascii="Times New Roman" w:eastAsia="Times New Roman" w:hAnsi="Times New Roman" w:cs="Times New Roman"/>
          <w:bCs/>
          <w:color w:val="000000"/>
          <w:sz w:val="28"/>
          <w:szCs w:val="28"/>
          <w:lang w:val="uk-UA" w:eastAsia="ru-RU"/>
        </w:rPr>
        <w:t xml:space="preserve"> </w:t>
      </w:r>
      <w:r w:rsidR="00C5656D" w:rsidRPr="005E03E2">
        <w:rPr>
          <w:rFonts w:ascii="Times New Roman" w:eastAsia="Times New Roman" w:hAnsi="Times New Roman" w:cs="Times New Roman"/>
          <w:bCs/>
          <w:sz w:val="28"/>
          <w:szCs w:val="28"/>
          <w:lang w:val="uk-UA" w:eastAsia="ru-RU"/>
        </w:rPr>
        <w:t xml:space="preserve">зняти </w:t>
      </w:r>
      <w:r w:rsidR="001C1EAB" w:rsidRPr="005E03E2">
        <w:rPr>
          <w:rFonts w:ascii="Times New Roman" w:eastAsia="Times New Roman" w:hAnsi="Times New Roman" w:cs="Times New Roman"/>
          <w:bCs/>
          <w:sz w:val="28"/>
          <w:szCs w:val="28"/>
          <w:lang w:val="uk-UA" w:eastAsia="ru-RU"/>
        </w:rPr>
        <w:t>м’язове</w:t>
      </w:r>
      <w:r w:rsidR="00C5656D" w:rsidRPr="005E03E2">
        <w:rPr>
          <w:rFonts w:ascii="Times New Roman" w:eastAsia="Times New Roman" w:hAnsi="Times New Roman" w:cs="Times New Roman"/>
          <w:bCs/>
          <w:sz w:val="28"/>
          <w:szCs w:val="28"/>
          <w:lang w:val="uk-UA" w:eastAsia="ru-RU"/>
        </w:rPr>
        <w:t xml:space="preserve"> і розумове напруження, </w:t>
      </w:r>
      <w:r w:rsidRPr="005E03E2">
        <w:rPr>
          <w:rFonts w:ascii="Times New Roman" w:eastAsia="Times New Roman" w:hAnsi="Times New Roman" w:cs="Times New Roman"/>
          <w:bCs/>
          <w:sz w:val="28"/>
          <w:szCs w:val="28"/>
          <w:lang w:val="uk-UA" w:eastAsia="ru-RU"/>
        </w:rPr>
        <w:t>попередити порушення постави;</w:t>
      </w:r>
    </w:p>
    <w:p w:rsidR="00615133" w:rsidRPr="005E03E2" w:rsidRDefault="00615133" w:rsidP="005E03E2">
      <w:pPr>
        <w:spacing w:after="0" w:line="240" w:lineRule="auto"/>
        <w:ind w:firstLine="709"/>
        <w:jc w:val="both"/>
        <w:rPr>
          <w:rFonts w:ascii="Times New Roman" w:eastAsia="Times New Roman" w:hAnsi="Times New Roman" w:cs="Times New Roman"/>
          <w:bCs/>
          <w:color w:val="000000"/>
          <w:sz w:val="28"/>
          <w:szCs w:val="28"/>
          <w:lang w:val="uk-UA" w:eastAsia="ru-RU"/>
        </w:rPr>
      </w:pPr>
      <w:r w:rsidRPr="005E03E2">
        <w:rPr>
          <w:rFonts w:ascii="Times New Roman" w:eastAsia="Times New Roman" w:hAnsi="Times New Roman" w:cs="Times New Roman"/>
          <w:bCs/>
          <w:color w:val="000000"/>
          <w:sz w:val="28"/>
          <w:szCs w:val="28"/>
          <w:lang w:val="uk-UA" w:eastAsia="ru-RU"/>
        </w:rPr>
        <w:t>Вправи мають добиратися таким чином, щоб протягом дня цілеспрямовано навантажувалися і розслаблялися різні групи м’язів дітей: плечового пояса, спини, тазостегнових суглобів. Необхідно включати в комплекс вправи для відпочинку очей, дихальні вправи, вправи на координацію рухів.</w:t>
      </w:r>
    </w:p>
    <w:p w:rsidR="00615133" w:rsidRPr="005E03E2" w:rsidRDefault="00615133" w:rsidP="005E03E2">
      <w:pPr>
        <w:spacing w:after="0" w:line="240" w:lineRule="auto"/>
        <w:ind w:firstLine="709"/>
        <w:jc w:val="both"/>
        <w:rPr>
          <w:rFonts w:ascii="Times New Roman" w:eastAsia="Times New Roman" w:hAnsi="Times New Roman" w:cs="Times New Roman"/>
          <w:bCs/>
          <w:color w:val="000000"/>
          <w:sz w:val="28"/>
          <w:szCs w:val="28"/>
          <w:lang w:val="uk-UA" w:eastAsia="ru-RU"/>
        </w:rPr>
      </w:pPr>
      <w:r w:rsidRPr="005E03E2">
        <w:rPr>
          <w:rFonts w:ascii="Times New Roman" w:eastAsia="Times New Roman" w:hAnsi="Times New Roman" w:cs="Times New Roman"/>
          <w:bCs/>
          <w:color w:val="000000"/>
          <w:sz w:val="28"/>
          <w:szCs w:val="28"/>
          <w:lang w:val="uk-UA" w:eastAsia="ru-RU"/>
        </w:rPr>
        <w:t>Щоб процес виконання фізичних вправ був цікавим для дітей, необхідно час від часу зм</w:t>
      </w:r>
      <w:r w:rsidR="00297C8F">
        <w:rPr>
          <w:rFonts w:ascii="Times New Roman" w:eastAsia="Times New Roman" w:hAnsi="Times New Roman" w:cs="Times New Roman"/>
          <w:bCs/>
          <w:color w:val="000000"/>
          <w:sz w:val="28"/>
          <w:szCs w:val="28"/>
          <w:lang w:val="uk-UA" w:eastAsia="ru-RU"/>
        </w:rPr>
        <w:t>інювати вправи</w:t>
      </w:r>
      <w:r w:rsidRPr="005E03E2">
        <w:rPr>
          <w:rFonts w:ascii="Times New Roman" w:eastAsia="Times New Roman" w:hAnsi="Times New Roman" w:cs="Times New Roman"/>
          <w:bCs/>
          <w:color w:val="000000"/>
          <w:sz w:val="28"/>
          <w:szCs w:val="28"/>
          <w:lang w:val="uk-UA" w:eastAsia="ru-RU"/>
        </w:rPr>
        <w:t>, виконувати їх під музику, включати танцювальні рухи.</w:t>
      </w:r>
    </w:p>
    <w:p w:rsidR="00615133" w:rsidRPr="005E03E2" w:rsidRDefault="00615133" w:rsidP="005E03E2">
      <w:pPr>
        <w:spacing w:after="0" w:line="240" w:lineRule="auto"/>
        <w:ind w:firstLine="709"/>
        <w:jc w:val="both"/>
        <w:rPr>
          <w:rFonts w:ascii="Times New Roman" w:eastAsia="Times New Roman" w:hAnsi="Times New Roman" w:cs="Times New Roman"/>
          <w:bCs/>
          <w:color w:val="000000"/>
          <w:sz w:val="28"/>
          <w:szCs w:val="28"/>
          <w:lang w:val="uk-UA" w:eastAsia="ru-RU"/>
        </w:rPr>
      </w:pPr>
      <w:r w:rsidRPr="005E03E2">
        <w:rPr>
          <w:rFonts w:ascii="Times New Roman" w:eastAsia="Times New Roman" w:hAnsi="Times New Roman" w:cs="Times New Roman"/>
          <w:bCs/>
          <w:color w:val="000000"/>
          <w:sz w:val="28"/>
          <w:szCs w:val="28"/>
          <w:lang w:val="uk-UA" w:eastAsia="ru-RU"/>
        </w:rPr>
        <w:lastRenderedPageBreak/>
        <w:t>Дітям подобаються фізкультхвилинки, які супроводжуються віршованими текстами.</w:t>
      </w:r>
      <w:r w:rsidR="00C5656D" w:rsidRPr="005E03E2">
        <w:rPr>
          <w:rFonts w:ascii="Times New Roman" w:eastAsia="Times New Roman" w:hAnsi="Times New Roman" w:cs="Times New Roman"/>
          <w:bCs/>
          <w:color w:val="000000"/>
          <w:sz w:val="28"/>
          <w:szCs w:val="28"/>
          <w:lang w:val="uk-UA" w:eastAsia="ru-RU"/>
        </w:rPr>
        <w:t xml:space="preserve"> </w:t>
      </w:r>
      <w:r w:rsidRPr="005E03E2">
        <w:rPr>
          <w:rFonts w:ascii="Times New Roman" w:eastAsia="Times New Roman" w:hAnsi="Times New Roman" w:cs="Times New Roman"/>
          <w:bCs/>
          <w:color w:val="000000"/>
          <w:sz w:val="28"/>
          <w:szCs w:val="28"/>
          <w:lang w:val="uk-UA" w:eastAsia="ru-RU"/>
        </w:rPr>
        <w:t xml:space="preserve">Щоб у дітей не збивався ритм дихання, їхні рухи були точними і сильними, при проведенні таких фізкультхвилинок </w:t>
      </w:r>
      <w:r w:rsidR="00297C8F">
        <w:rPr>
          <w:rFonts w:ascii="Times New Roman" w:eastAsia="Times New Roman" w:hAnsi="Times New Roman" w:cs="Times New Roman"/>
          <w:bCs/>
          <w:color w:val="000000"/>
          <w:sz w:val="28"/>
          <w:szCs w:val="28"/>
          <w:lang w:val="uk-UA" w:eastAsia="ru-RU"/>
        </w:rPr>
        <w:t>батьки</w:t>
      </w:r>
      <w:r w:rsidRPr="005E03E2">
        <w:rPr>
          <w:rFonts w:ascii="Times New Roman" w:eastAsia="Times New Roman" w:hAnsi="Times New Roman" w:cs="Times New Roman"/>
          <w:bCs/>
          <w:color w:val="000000"/>
          <w:sz w:val="28"/>
          <w:szCs w:val="28"/>
          <w:lang w:val="uk-UA" w:eastAsia="ru-RU"/>
        </w:rPr>
        <w:t xml:space="preserve"> промовля</w:t>
      </w:r>
      <w:r w:rsidR="00297C8F">
        <w:rPr>
          <w:rFonts w:ascii="Times New Roman" w:eastAsia="Times New Roman" w:hAnsi="Times New Roman" w:cs="Times New Roman"/>
          <w:bCs/>
          <w:color w:val="000000"/>
          <w:sz w:val="28"/>
          <w:szCs w:val="28"/>
          <w:lang w:val="uk-UA" w:eastAsia="ru-RU"/>
        </w:rPr>
        <w:t>ють</w:t>
      </w:r>
      <w:r w:rsidRPr="005E03E2">
        <w:rPr>
          <w:rFonts w:ascii="Times New Roman" w:eastAsia="Times New Roman" w:hAnsi="Times New Roman" w:cs="Times New Roman"/>
          <w:bCs/>
          <w:color w:val="000000"/>
          <w:sz w:val="28"/>
          <w:szCs w:val="28"/>
          <w:lang w:val="uk-UA" w:eastAsia="ru-RU"/>
        </w:rPr>
        <w:t xml:space="preserve"> текст, а діти виконують вправи.</w:t>
      </w:r>
    </w:p>
    <w:p w:rsidR="00615133" w:rsidRPr="004241BE" w:rsidRDefault="00615133" w:rsidP="005E03E2">
      <w:pPr>
        <w:spacing w:after="0" w:line="240" w:lineRule="auto"/>
        <w:ind w:firstLine="709"/>
        <w:jc w:val="both"/>
        <w:rPr>
          <w:rFonts w:ascii="Times New Roman" w:eastAsia="Times New Roman" w:hAnsi="Times New Roman" w:cs="Times New Roman"/>
          <w:b/>
          <w:bCs/>
          <w:sz w:val="28"/>
          <w:szCs w:val="28"/>
          <w:lang w:val="uk-UA" w:eastAsia="ru-RU"/>
        </w:rPr>
      </w:pPr>
      <w:r w:rsidRPr="004241BE">
        <w:rPr>
          <w:rFonts w:ascii="Times New Roman" w:eastAsia="Times New Roman" w:hAnsi="Times New Roman" w:cs="Times New Roman"/>
          <w:b/>
          <w:bCs/>
          <w:sz w:val="28"/>
          <w:szCs w:val="28"/>
          <w:lang w:val="uk-UA" w:eastAsia="ru-RU"/>
        </w:rPr>
        <w:t xml:space="preserve">Різні види фізкультурних хвилинок і </w:t>
      </w:r>
      <w:r w:rsidR="00C5656D" w:rsidRPr="004241BE">
        <w:rPr>
          <w:rFonts w:ascii="Times New Roman" w:eastAsia="Times New Roman" w:hAnsi="Times New Roman" w:cs="Times New Roman"/>
          <w:b/>
          <w:bCs/>
          <w:sz w:val="28"/>
          <w:szCs w:val="28"/>
          <w:lang w:val="uk-UA" w:eastAsia="ru-RU"/>
        </w:rPr>
        <w:t>руханок</w:t>
      </w:r>
      <w:r w:rsidRPr="004241BE">
        <w:rPr>
          <w:rFonts w:ascii="Times New Roman" w:eastAsia="Times New Roman" w:hAnsi="Times New Roman" w:cs="Times New Roman"/>
          <w:b/>
          <w:bCs/>
          <w:sz w:val="28"/>
          <w:szCs w:val="28"/>
          <w:lang w:val="uk-UA" w:eastAsia="ru-RU"/>
        </w:rPr>
        <w:t>:</w:t>
      </w:r>
    </w:p>
    <w:p w:rsidR="00615133" w:rsidRPr="004241BE" w:rsidRDefault="00615133" w:rsidP="00297C8F">
      <w:pPr>
        <w:pStyle w:val="a3"/>
        <w:widowControl w:val="0"/>
        <w:numPr>
          <w:ilvl w:val="0"/>
          <w:numId w:val="23"/>
        </w:numPr>
        <w:autoSpaceDE w:val="0"/>
        <w:autoSpaceDN w:val="0"/>
        <w:adjustRightInd w:val="0"/>
        <w:spacing w:after="0" w:line="240" w:lineRule="auto"/>
        <w:ind w:left="1418" w:hanging="851"/>
        <w:jc w:val="both"/>
        <w:rPr>
          <w:rFonts w:ascii="Times New Roman" w:eastAsia="Times New Roman" w:hAnsi="Times New Roman" w:cs="Times New Roman"/>
          <w:bCs/>
          <w:sz w:val="28"/>
          <w:szCs w:val="28"/>
          <w:lang w:val="uk-UA" w:eastAsia="ru-RU"/>
        </w:rPr>
      </w:pPr>
      <w:r w:rsidRPr="004241BE">
        <w:rPr>
          <w:rFonts w:ascii="Times New Roman" w:eastAsia="Times New Roman" w:hAnsi="Times New Roman" w:cs="Times New Roman"/>
          <w:bCs/>
          <w:sz w:val="28"/>
          <w:szCs w:val="28"/>
          <w:lang w:val="uk-UA" w:eastAsia="ru-RU"/>
        </w:rPr>
        <w:t>комплекси фізичних вправ (передбачають вправи для м’язів рук, спини, ніг, які здатні зняти статичне напруження, активізувати дихання, посилити кровообіг (усунути застійні явища);</w:t>
      </w:r>
    </w:p>
    <w:p w:rsidR="00615133" w:rsidRPr="004241BE" w:rsidRDefault="00615133" w:rsidP="00297C8F">
      <w:pPr>
        <w:pStyle w:val="a3"/>
        <w:widowControl w:val="0"/>
        <w:numPr>
          <w:ilvl w:val="0"/>
          <w:numId w:val="23"/>
        </w:numPr>
        <w:autoSpaceDE w:val="0"/>
        <w:autoSpaceDN w:val="0"/>
        <w:adjustRightInd w:val="0"/>
        <w:spacing w:after="0" w:line="240" w:lineRule="auto"/>
        <w:ind w:left="1418" w:hanging="851"/>
        <w:jc w:val="both"/>
        <w:rPr>
          <w:rFonts w:ascii="Times New Roman" w:eastAsia="Times New Roman" w:hAnsi="Times New Roman" w:cs="Times New Roman"/>
          <w:bCs/>
          <w:sz w:val="28"/>
          <w:szCs w:val="28"/>
          <w:lang w:val="uk-UA" w:eastAsia="ru-RU"/>
        </w:rPr>
      </w:pPr>
      <w:r w:rsidRPr="004241BE">
        <w:rPr>
          <w:rFonts w:ascii="Times New Roman" w:eastAsia="Times New Roman" w:hAnsi="Times New Roman" w:cs="Times New Roman"/>
          <w:bCs/>
          <w:sz w:val="28"/>
          <w:szCs w:val="28"/>
          <w:lang w:val="uk-UA" w:eastAsia="ru-RU"/>
        </w:rPr>
        <w:t>кінезіологічні</w:t>
      </w:r>
      <w:r w:rsidR="00297C8F" w:rsidRPr="004241BE">
        <w:rPr>
          <w:rFonts w:ascii="Times New Roman" w:eastAsia="Times New Roman" w:hAnsi="Times New Roman" w:cs="Times New Roman"/>
          <w:bCs/>
          <w:sz w:val="28"/>
          <w:szCs w:val="28"/>
          <w:lang w:val="uk-UA" w:eastAsia="ru-RU"/>
        </w:rPr>
        <w:t xml:space="preserve"> (</w:t>
      </w:r>
      <w:r w:rsidRPr="004241BE">
        <w:rPr>
          <w:rFonts w:ascii="Times New Roman" w:eastAsia="Times New Roman" w:hAnsi="Times New Roman" w:cs="Times New Roman"/>
          <w:bCs/>
          <w:sz w:val="28"/>
          <w:szCs w:val="28"/>
          <w:lang w:val="uk-UA" w:eastAsia="ru-RU"/>
        </w:rPr>
        <w:t>з метою профілактики деяких соматичних захворювань у дітей);</w:t>
      </w:r>
    </w:p>
    <w:p w:rsidR="00615133" w:rsidRPr="004241BE" w:rsidRDefault="00615133" w:rsidP="00297C8F">
      <w:pPr>
        <w:pStyle w:val="a3"/>
        <w:widowControl w:val="0"/>
        <w:numPr>
          <w:ilvl w:val="0"/>
          <w:numId w:val="23"/>
        </w:numPr>
        <w:autoSpaceDE w:val="0"/>
        <w:autoSpaceDN w:val="0"/>
        <w:adjustRightInd w:val="0"/>
        <w:spacing w:after="0" w:line="240" w:lineRule="auto"/>
        <w:ind w:left="1418" w:hanging="851"/>
        <w:jc w:val="both"/>
        <w:rPr>
          <w:rFonts w:ascii="Times New Roman" w:eastAsia="Times New Roman" w:hAnsi="Times New Roman" w:cs="Times New Roman"/>
          <w:bCs/>
          <w:sz w:val="28"/>
          <w:szCs w:val="28"/>
          <w:lang w:val="uk-UA" w:eastAsia="ru-RU"/>
        </w:rPr>
      </w:pPr>
      <w:r w:rsidRPr="004241BE">
        <w:rPr>
          <w:rFonts w:ascii="Times New Roman" w:eastAsia="Times New Roman" w:hAnsi="Times New Roman" w:cs="Times New Roman"/>
          <w:bCs/>
          <w:sz w:val="28"/>
          <w:szCs w:val="28"/>
          <w:lang w:val="uk-UA" w:eastAsia="ru-RU"/>
        </w:rPr>
        <w:t>імітаці</w:t>
      </w:r>
      <w:r w:rsidR="00474772" w:rsidRPr="004241BE">
        <w:rPr>
          <w:rFonts w:ascii="Times New Roman" w:eastAsia="Times New Roman" w:hAnsi="Times New Roman" w:cs="Times New Roman"/>
          <w:bCs/>
          <w:sz w:val="28"/>
          <w:szCs w:val="28"/>
          <w:lang w:val="uk-UA" w:eastAsia="ru-RU"/>
        </w:rPr>
        <w:t>йні (</w:t>
      </w:r>
      <w:r w:rsidRPr="004241BE">
        <w:rPr>
          <w:rFonts w:ascii="Times New Roman" w:eastAsia="Times New Roman" w:hAnsi="Times New Roman" w:cs="Times New Roman"/>
          <w:bCs/>
          <w:sz w:val="28"/>
          <w:szCs w:val="28"/>
          <w:lang w:val="uk-UA" w:eastAsia="ru-RU"/>
        </w:rPr>
        <w:t>віршовані ) ;</w:t>
      </w:r>
    </w:p>
    <w:p w:rsidR="00615133" w:rsidRPr="004241BE" w:rsidRDefault="00297C8F" w:rsidP="00297C8F">
      <w:pPr>
        <w:pStyle w:val="a3"/>
        <w:widowControl w:val="0"/>
        <w:numPr>
          <w:ilvl w:val="0"/>
          <w:numId w:val="23"/>
        </w:numPr>
        <w:autoSpaceDE w:val="0"/>
        <w:autoSpaceDN w:val="0"/>
        <w:adjustRightInd w:val="0"/>
        <w:spacing w:after="0" w:line="240" w:lineRule="auto"/>
        <w:ind w:left="1418" w:hanging="851"/>
        <w:jc w:val="both"/>
        <w:rPr>
          <w:rFonts w:ascii="Times New Roman" w:eastAsia="Times New Roman" w:hAnsi="Times New Roman" w:cs="Times New Roman"/>
          <w:bCs/>
          <w:sz w:val="28"/>
          <w:szCs w:val="28"/>
          <w:lang w:val="uk-UA" w:eastAsia="ru-RU"/>
        </w:rPr>
      </w:pPr>
      <w:r w:rsidRPr="004241BE">
        <w:rPr>
          <w:rFonts w:ascii="Times New Roman" w:eastAsia="Times New Roman" w:hAnsi="Times New Roman" w:cs="Times New Roman"/>
          <w:bCs/>
          <w:sz w:val="28"/>
          <w:szCs w:val="28"/>
          <w:lang w:val="uk-UA" w:eastAsia="ru-RU"/>
        </w:rPr>
        <w:t>ігрові (</w:t>
      </w:r>
      <w:r w:rsidR="00615133" w:rsidRPr="004241BE">
        <w:rPr>
          <w:rFonts w:ascii="Times New Roman" w:eastAsia="Times New Roman" w:hAnsi="Times New Roman" w:cs="Times New Roman"/>
          <w:bCs/>
          <w:sz w:val="28"/>
          <w:szCs w:val="28"/>
          <w:lang w:val="uk-UA" w:eastAsia="ru-RU"/>
        </w:rPr>
        <w:t>стимулюють пізнавальну діяльність молодших школярів).</w:t>
      </w:r>
    </w:p>
    <w:p w:rsidR="00615133" w:rsidRPr="005E03E2" w:rsidRDefault="00615133" w:rsidP="005E03E2">
      <w:pPr>
        <w:spacing w:after="0" w:line="240" w:lineRule="auto"/>
        <w:ind w:firstLine="709"/>
        <w:contextualSpacing/>
        <w:jc w:val="center"/>
        <w:rPr>
          <w:rFonts w:ascii="Times New Roman" w:eastAsia="Times New Roman" w:hAnsi="Times New Roman" w:cs="Times New Roman"/>
          <w:b/>
          <w:bCs/>
          <w:color w:val="333333"/>
          <w:sz w:val="28"/>
          <w:szCs w:val="28"/>
          <w:u w:val="single"/>
          <w:lang w:val="uk-UA" w:eastAsia="ru-RU"/>
        </w:rPr>
      </w:pPr>
      <w:r w:rsidRPr="005E03E2">
        <w:rPr>
          <w:rFonts w:ascii="Times New Roman" w:eastAsia="Times New Roman" w:hAnsi="Times New Roman" w:cs="Times New Roman"/>
          <w:b/>
          <w:bCs/>
          <w:color w:val="333333"/>
          <w:sz w:val="28"/>
          <w:szCs w:val="28"/>
          <w:u w:val="single"/>
          <w:lang w:eastAsia="ru-RU"/>
        </w:rPr>
        <w:t xml:space="preserve">Комплекс </w:t>
      </w:r>
      <w:r w:rsidRPr="005E03E2">
        <w:rPr>
          <w:rFonts w:ascii="Times New Roman" w:eastAsia="Times New Roman" w:hAnsi="Times New Roman" w:cs="Times New Roman"/>
          <w:b/>
          <w:bCs/>
          <w:color w:val="333333"/>
          <w:sz w:val="28"/>
          <w:szCs w:val="28"/>
          <w:u w:val="single"/>
          <w:lang w:val="uk-UA" w:eastAsia="ru-RU"/>
        </w:rPr>
        <w:t>фізичних вправ</w:t>
      </w:r>
    </w:p>
    <w:p w:rsidR="00615133" w:rsidRPr="004241BE" w:rsidRDefault="00615133" w:rsidP="005E03E2">
      <w:pPr>
        <w:widowControl w:val="0"/>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val="uk-UA" w:eastAsia="ru-RU"/>
        </w:rPr>
      </w:pPr>
      <w:r w:rsidRPr="004241BE">
        <w:rPr>
          <w:rFonts w:ascii="Times New Roman" w:eastAsia="Times New Roman" w:hAnsi="Times New Roman" w:cs="Times New Roman"/>
          <w:bCs/>
          <w:sz w:val="28"/>
          <w:szCs w:val="28"/>
          <w:lang w:val="uk-UA" w:eastAsia="ru-RU"/>
        </w:rPr>
        <w:t xml:space="preserve">В.п. – сидячи за </w:t>
      </w:r>
      <w:r w:rsidR="00C5656D" w:rsidRPr="004241BE">
        <w:rPr>
          <w:rFonts w:ascii="Times New Roman" w:eastAsia="Times New Roman" w:hAnsi="Times New Roman" w:cs="Times New Roman"/>
          <w:bCs/>
          <w:sz w:val="28"/>
          <w:szCs w:val="28"/>
          <w:lang w:val="uk-UA" w:eastAsia="ru-RU"/>
        </w:rPr>
        <w:t>столом</w:t>
      </w:r>
      <w:r w:rsidRPr="004241BE">
        <w:rPr>
          <w:rFonts w:ascii="Times New Roman" w:eastAsia="Times New Roman" w:hAnsi="Times New Roman" w:cs="Times New Roman"/>
          <w:bCs/>
          <w:sz w:val="28"/>
          <w:szCs w:val="28"/>
          <w:lang w:val="uk-UA" w:eastAsia="ru-RU"/>
        </w:rPr>
        <w:t>, руки до плечей.</w:t>
      </w:r>
    </w:p>
    <w:p w:rsidR="00615133" w:rsidRPr="004241BE" w:rsidRDefault="00615133" w:rsidP="005E03E2">
      <w:pPr>
        <w:spacing w:after="0" w:line="240" w:lineRule="auto"/>
        <w:ind w:left="720" w:firstLine="709"/>
        <w:contextualSpacing/>
        <w:jc w:val="both"/>
        <w:rPr>
          <w:rFonts w:ascii="Times New Roman" w:eastAsia="Times New Roman" w:hAnsi="Times New Roman" w:cs="Times New Roman"/>
          <w:bCs/>
          <w:sz w:val="28"/>
          <w:szCs w:val="28"/>
          <w:lang w:val="uk-UA" w:eastAsia="ru-RU"/>
        </w:rPr>
      </w:pPr>
      <w:r w:rsidRPr="004241BE">
        <w:rPr>
          <w:rFonts w:ascii="Times New Roman" w:eastAsia="Times New Roman" w:hAnsi="Times New Roman" w:cs="Times New Roman"/>
          <w:bCs/>
          <w:sz w:val="28"/>
          <w:szCs w:val="28"/>
          <w:lang w:val="uk-UA" w:eastAsia="ru-RU"/>
        </w:rPr>
        <w:t>1 – ру</w:t>
      </w:r>
      <w:r w:rsidR="00297C8F" w:rsidRPr="004241BE">
        <w:rPr>
          <w:rFonts w:ascii="Times New Roman" w:eastAsia="Times New Roman" w:hAnsi="Times New Roman" w:cs="Times New Roman"/>
          <w:bCs/>
          <w:sz w:val="28"/>
          <w:szCs w:val="28"/>
          <w:lang w:val="uk-UA" w:eastAsia="ru-RU"/>
        </w:rPr>
        <w:t>ки вперед, пальці розчепірити (</w:t>
      </w:r>
      <w:r w:rsidRPr="004241BE">
        <w:rPr>
          <w:rFonts w:ascii="Times New Roman" w:eastAsia="Times New Roman" w:hAnsi="Times New Roman" w:cs="Times New Roman"/>
          <w:bCs/>
          <w:sz w:val="28"/>
          <w:szCs w:val="28"/>
          <w:lang w:val="uk-UA" w:eastAsia="ru-RU"/>
        </w:rPr>
        <w:t>вдих);</w:t>
      </w:r>
    </w:p>
    <w:p w:rsidR="00615133" w:rsidRPr="004241BE" w:rsidRDefault="00615133" w:rsidP="005E03E2">
      <w:pPr>
        <w:spacing w:after="0" w:line="240" w:lineRule="auto"/>
        <w:ind w:left="720" w:firstLine="709"/>
        <w:contextualSpacing/>
        <w:jc w:val="both"/>
        <w:rPr>
          <w:rFonts w:ascii="Times New Roman" w:eastAsia="Times New Roman" w:hAnsi="Times New Roman" w:cs="Times New Roman"/>
          <w:bCs/>
          <w:sz w:val="28"/>
          <w:szCs w:val="28"/>
          <w:lang w:val="uk-UA" w:eastAsia="ru-RU"/>
        </w:rPr>
      </w:pPr>
      <w:r w:rsidRPr="004241BE">
        <w:rPr>
          <w:rFonts w:ascii="Times New Roman" w:eastAsia="Times New Roman" w:hAnsi="Times New Roman" w:cs="Times New Roman"/>
          <w:bCs/>
          <w:sz w:val="28"/>
          <w:szCs w:val="28"/>
          <w:lang w:val="uk-UA" w:eastAsia="ru-RU"/>
        </w:rPr>
        <w:t>2 – в.п. ( видих).</w:t>
      </w:r>
    </w:p>
    <w:p w:rsidR="00615133" w:rsidRPr="004241BE" w:rsidRDefault="00297C8F" w:rsidP="005E03E2">
      <w:pPr>
        <w:spacing w:after="0" w:line="240" w:lineRule="auto"/>
        <w:ind w:firstLine="709"/>
        <w:contextualSpacing/>
        <w:jc w:val="both"/>
        <w:rPr>
          <w:rFonts w:ascii="Times New Roman" w:eastAsia="Times New Roman" w:hAnsi="Times New Roman" w:cs="Times New Roman"/>
          <w:bCs/>
          <w:sz w:val="28"/>
          <w:szCs w:val="28"/>
          <w:lang w:val="uk-UA" w:eastAsia="ru-RU"/>
        </w:rPr>
      </w:pPr>
      <w:r w:rsidRPr="004241BE">
        <w:rPr>
          <w:rFonts w:ascii="Times New Roman" w:eastAsia="Times New Roman" w:hAnsi="Times New Roman" w:cs="Times New Roman"/>
          <w:bCs/>
          <w:sz w:val="28"/>
          <w:szCs w:val="28"/>
          <w:lang w:val="uk-UA" w:eastAsia="ru-RU"/>
        </w:rPr>
        <w:t>Повторити 4 – 6 разів у середньому темпі</w:t>
      </w:r>
      <w:r w:rsidR="00615133" w:rsidRPr="004241BE">
        <w:rPr>
          <w:rFonts w:ascii="Times New Roman" w:eastAsia="Times New Roman" w:hAnsi="Times New Roman" w:cs="Times New Roman"/>
          <w:bCs/>
          <w:sz w:val="28"/>
          <w:szCs w:val="28"/>
          <w:lang w:val="uk-UA" w:eastAsia="ru-RU"/>
        </w:rPr>
        <w:t>. Руки згинати до плечей енергійно, плечі розводити так,</w:t>
      </w:r>
      <w:r w:rsidR="00C5656D" w:rsidRPr="004241BE">
        <w:rPr>
          <w:rFonts w:ascii="Times New Roman" w:eastAsia="Times New Roman" w:hAnsi="Times New Roman" w:cs="Times New Roman"/>
          <w:bCs/>
          <w:sz w:val="28"/>
          <w:szCs w:val="28"/>
          <w:lang w:val="uk-UA" w:eastAsia="ru-RU"/>
        </w:rPr>
        <w:t xml:space="preserve"> </w:t>
      </w:r>
      <w:r w:rsidR="00615133" w:rsidRPr="004241BE">
        <w:rPr>
          <w:rFonts w:ascii="Times New Roman" w:eastAsia="Times New Roman" w:hAnsi="Times New Roman" w:cs="Times New Roman"/>
          <w:bCs/>
          <w:sz w:val="28"/>
          <w:szCs w:val="28"/>
          <w:lang w:val="uk-UA" w:eastAsia="ru-RU"/>
        </w:rPr>
        <w:t>щоб сходилися лопатки. Голову тримати рівно.</w:t>
      </w:r>
    </w:p>
    <w:p w:rsidR="00615133" w:rsidRPr="004241BE" w:rsidRDefault="00615133" w:rsidP="00297C8F">
      <w:pPr>
        <w:widowControl w:val="0"/>
        <w:numPr>
          <w:ilvl w:val="0"/>
          <w:numId w:val="8"/>
        </w:numPr>
        <w:autoSpaceDE w:val="0"/>
        <w:autoSpaceDN w:val="0"/>
        <w:adjustRightInd w:val="0"/>
        <w:spacing w:after="0" w:line="240" w:lineRule="auto"/>
        <w:ind w:left="0" w:firstLine="1418"/>
        <w:contextualSpacing/>
        <w:jc w:val="both"/>
        <w:rPr>
          <w:rFonts w:ascii="Times New Roman" w:eastAsia="Times New Roman" w:hAnsi="Times New Roman" w:cs="Times New Roman"/>
          <w:bCs/>
          <w:sz w:val="28"/>
          <w:szCs w:val="28"/>
          <w:lang w:val="uk-UA" w:eastAsia="ru-RU"/>
        </w:rPr>
      </w:pPr>
      <w:r w:rsidRPr="004241BE">
        <w:rPr>
          <w:rFonts w:ascii="Times New Roman" w:eastAsia="Times New Roman" w:hAnsi="Times New Roman" w:cs="Times New Roman"/>
          <w:bCs/>
          <w:sz w:val="28"/>
          <w:szCs w:val="28"/>
          <w:lang w:val="uk-UA" w:eastAsia="ru-RU"/>
        </w:rPr>
        <w:t xml:space="preserve">В.п. – стоячи біля </w:t>
      </w:r>
      <w:r w:rsidR="00C5656D" w:rsidRPr="004241BE">
        <w:rPr>
          <w:rFonts w:ascii="Times New Roman" w:eastAsia="Times New Roman" w:hAnsi="Times New Roman" w:cs="Times New Roman"/>
          <w:bCs/>
          <w:sz w:val="28"/>
          <w:szCs w:val="28"/>
          <w:lang w:val="uk-UA" w:eastAsia="ru-RU"/>
        </w:rPr>
        <w:t>стола</w:t>
      </w:r>
      <w:r w:rsidRPr="004241BE">
        <w:rPr>
          <w:rFonts w:ascii="Times New Roman" w:eastAsia="Times New Roman" w:hAnsi="Times New Roman" w:cs="Times New Roman"/>
          <w:bCs/>
          <w:sz w:val="28"/>
          <w:szCs w:val="28"/>
          <w:lang w:val="uk-UA" w:eastAsia="ru-RU"/>
        </w:rPr>
        <w:t>, ноги нарізно, ліву руку за голову, праву за спину.</w:t>
      </w:r>
    </w:p>
    <w:p w:rsidR="00615133" w:rsidRPr="004241BE" w:rsidRDefault="00615133" w:rsidP="00297C8F">
      <w:pPr>
        <w:spacing w:after="0" w:line="240" w:lineRule="auto"/>
        <w:ind w:firstLine="1418"/>
        <w:contextualSpacing/>
        <w:jc w:val="both"/>
        <w:rPr>
          <w:rFonts w:ascii="Times New Roman" w:eastAsia="Times New Roman" w:hAnsi="Times New Roman" w:cs="Times New Roman"/>
          <w:bCs/>
          <w:sz w:val="28"/>
          <w:szCs w:val="28"/>
          <w:lang w:val="uk-UA" w:eastAsia="ru-RU"/>
        </w:rPr>
      </w:pPr>
      <w:r w:rsidRPr="004241BE">
        <w:rPr>
          <w:rFonts w:ascii="Times New Roman" w:eastAsia="Times New Roman" w:hAnsi="Times New Roman" w:cs="Times New Roman"/>
          <w:bCs/>
          <w:sz w:val="28"/>
          <w:szCs w:val="28"/>
          <w:lang w:val="uk-UA" w:eastAsia="ru-RU"/>
        </w:rPr>
        <w:t>1 – 3 пружні нахили вправо, нат</w:t>
      </w:r>
      <w:r w:rsidR="00297C8F" w:rsidRPr="004241BE">
        <w:rPr>
          <w:rFonts w:ascii="Times New Roman" w:eastAsia="Times New Roman" w:hAnsi="Times New Roman" w:cs="Times New Roman"/>
          <w:bCs/>
          <w:sz w:val="28"/>
          <w:szCs w:val="28"/>
          <w:lang w:val="uk-UA" w:eastAsia="ru-RU"/>
        </w:rPr>
        <w:t>искаючи лівою рукою на голову (</w:t>
      </w:r>
      <w:r w:rsidRPr="004241BE">
        <w:rPr>
          <w:rFonts w:ascii="Times New Roman" w:eastAsia="Times New Roman" w:hAnsi="Times New Roman" w:cs="Times New Roman"/>
          <w:bCs/>
          <w:sz w:val="28"/>
          <w:szCs w:val="28"/>
          <w:lang w:val="uk-UA" w:eastAsia="ru-RU"/>
        </w:rPr>
        <w:t>видих);</w:t>
      </w:r>
    </w:p>
    <w:p w:rsidR="00615133" w:rsidRPr="004241BE" w:rsidRDefault="00297C8F" w:rsidP="005E03E2">
      <w:pPr>
        <w:spacing w:after="0" w:line="240" w:lineRule="auto"/>
        <w:ind w:left="720" w:firstLine="709"/>
        <w:contextualSpacing/>
        <w:jc w:val="both"/>
        <w:rPr>
          <w:rFonts w:ascii="Times New Roman" w:eastAsia="Times New Roman" w:hAnsi="Times New Roman" w:cs="Times New Roman"/>
          <w:bCs/>
          <w:sz w:val="28"/>
          <w:szCs w:val="28"/>
          <w:lang w:val="uk-UA" w:eastAsia="ru-RU"/>
        </w:rPr>
      </w:pPr>
      <w:r w:rsidRPr="004241BE">
        <w:rPr>
          <w:rFonts w:ascii="Times New Roman" w:eastAsia="Times New Roman" w:hAnsi="Times New Roman" w:cs="Times New Roman"/>
          <w:bCs/>
          <w:sz w:val="28"/>
          <w:szCs w:val="28"/>
          <w:lang w:val="uk-UA" w:eastAsia="ru-RU"/>
        </w:rPr>
        <w:t>4 – змінити положення рук (</w:t>
      </w:r>
      <w:r w:rsidR="00615133" w:rsidRPr="004241BE">
        <w:rPr>
          <w:rFonts w:ascii="Times New Roman" w:eastAsia="Times New Roman" w:hAnsi="Times New Roman" w:cs="Times New Roman"/>
          <w:bCs/>
          <w:sz w:val="28"/>
          <w:szCs w:val="28"/>
          <w:lang w:val="uk-UA" w:eastAsia="ru-RU"/>
        </w:rPr>
        <w:t>вдих);</w:t>
      </w:r>
    </w:p>
    <w:p w:rsidR="00615133" w:rsidRPr="004241BE" w:rsidRDefault="00615133" w:rsidP="005E03E2">
      <w:pPr>
        <w:spacing w:after="0" w:line="240" w:lineRule="auto"/>
        <w:ind w:left="720" w:firstLine="709"/>
        <w:contextualSpacing/>
        <w:jc w:val="both"/>
        <w:rPr>
          <w:rFonts w:ascii="Times New Roman" w:eastAsia="Times New Roman" w:hAnsi="Times New Roman" w:cs="Times New Roman"/>
          <w:bCs/>
          <w:sz w:val="28"/>
          <w:szCs w:val="28"/>
          <w:lang w:val="uk-UA" w:eastAsia="ru-RU"/>
        </w:rPr>
      </w:pPr>
      <w:r w:rsidRPr="004241BE">
        <w:rPr>
          <w:rFonts w:ascii="Times New Roman" w:eastAsia="Times New Roman" w:hAnsi="Times New Roman" w:cs="Times New Roman"/>
          <w:bCs/>
          <w:sz w:val="28"/>
          <w:szCs w:val="28"/>
          <w:lang w:val="uk-UA" w:eastAsia="ru-RU"/>
        </w:rPr>
        <w:t>5 – 8 те саме в інший бік.</w:t>
      </w:r>
    </w:p>
    <w:p w:rsidR="00615133" w:rsidRPr="004241BE" w:rsidRDefault="00297C8F" w:rsidP="005E03E2">
      <w:pPr>
        <w:spacing w:after="0" w:line="240" w:lineRule="auto"/>
        <w:ind w:firstLine="709"/>
        <w:contextualSpacing/>
        <w:jc w:val="both"/>
        <w:rPr>
          <w:rFonts w:ascii="Times New Roman" w:eastAsia="Times New Roman" w:hAnsi="Times New Roman" w:cs="Times New Roman"/>
          <w:bCs/>
          <w:sz w:val="28"/>
          <w:szCs w:val="28"/>
          <w:lang w:val="uk-UA" w:eastAsia="ru-RU"/>
        </w:rPr>
      </w:pPr>
      <w:r w:rsidRPr="004241BE">
        <w:rPr>
          <w:rFonts w:ascii="Times New Roman" w:eastAsia="Times New Roman" w:hAnsi="Times New Roman" w:cs="Times New Roman"/>
          <w:bCs/>
          <w:sz w:val="28"/>
          <w:szCs w:val="28"/>
          <w:lang w:val="uk-UA" w:eastAsia="ru-RU"/>
        </w:rPr>
        <w:t>Повторити 3 – 4 рази</w:t>
      </w:r>
      <w:r w:rsidR="00615133" w:rsidRPr="004241BE">
        <w:rPr>
          <w:rFonts w:ascii="Times New Roman" w:eastAsia="Times New Roman" w:hAnsi="Times New Roman" w:cs="Times New Roman"/>
          <w:bCs/>
          <w:sz w:val="28"/>
          <w:szCs w:val="28"/>
          <w:lang w:val="uk-UA" w:eastAsia="ru-RU"/>
        </w:rPr>
        <w:t xml:space="preserve">  в</w:t>
      </w:r>
      <w:r w:rsidRPr="004241BE">
        <w:rPr>
          <w:rFonts w:ascii="Times New Roman" w:eastAsia="Times New Roman" w:hAnsi="Times New Roman" w:cs="Times New Roman"/>
          <w:bCs/>
          <w:sz w:val="28"/>
          <w:szCs w:val="28"/>
          <w:lang w:val="uk-UA" w:eastAsia="ru-RU"/>
        </w:rPr>
        <w:t xml:space="preserve"> кожен бік у середньому темпі. </w:t>
      </w:r>
      <w:r w:rsidR="00615133" w:rsidRPr="004241BE">
        <w:rPr>
          <w:rFonts w:ascii="Times New Roman" w:eastAsia="Times New Roman" w:hAnsi="Times New Roman" w:cs="Times New Roman"/>
          <w:bCs/>
          <w:sz w:val="28"/>
          <w:szCs w:val="28"/>
          <w:lang w:val="uk-UA" w:eastAsia="ru-RU"/>
        </w:rPr>
        <w:t>Ноги не згинати.</w:t>
      </w:r>
    </w:p>
    <w:p w:rsidR="00615133" w:rsidRPr="004241BE" w:rsidRDefault="00615133" w:rsidP="005E03E2">
      <w:pPr>
        <w:widowControl w:val="0"/>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val="uk-UA" w:eastAsia="ru-RU"/>
        </w:rPr>
      </w:pPr>
      <w:r w:rsidRPr="004241BE">
        <w:rPr>
          <w:rFonts w:ascii="Times New Roman" w:eastAsia="Times New Roman" w:hAnsi="Times New Roman" w:cs="Times New Roman"/>
          <w:bCs/>
          <w:sz w:val="28"/>
          <w:szCs w:val="28"/>
          <w:lang w:val="uk-UA" w:eastAsia="ru-RU"/>
        </w:rPr>
        <w:t xml:space="preserve">В.п. – стоячи з боку </w:t>
      </w:r>
      <w:r w:rsidR="00C5656D" w:rsidRPr="004241BE">
        <w:rPr>
          <w:rFonts w:ascii="Times New Roman" w:eastAsia="Times New Roman" w:hAnsi="Times New Roman" w:cs="Times New Roman"/>
          <w:bCs/>
          <w:sz w:val="28"/>
          <w:szCs w:val="28"/>
          <w:lang w:val="uk-UA" w:eastAsia="ru-RU"/>
        </w:rPr>
        <w:t>стола, обличчям до нього</w:t>
      </w:r>
      <w:r w:rsidRPr="004241BE">
        <w:rPr>
          <w:rFonts w:ascii="Times New Roman" w:eastAsia="Times New Roman" w:hAnsi="Times New Roman" w:cs="Times New Roman"/>
          <w:bCs/>
          <w:sz w:val="28"/>
          <w:szCs w:val="28"/>
          <w:lang w:val="uk-UA" w:eastAsia="ru-RU"/>
        </w:rPr>
        <w:t xml:space="preserve">, руки на </w:t>
      </w:r>
      <w:r w:rsidR="00C5656D" w:rsidRPr="004241BE">
        <w:rPr>
          <w:rFonts w:ascii="Times New Roman" w:eastAsia="Times New Roman" w:hAnsi="Times New Roman" w:cs="Times New Roman"/>
          <w:bCs/>
          <w:sz w:val="28"/>
          <w:szCs w:val="28"/>
          <w:lang w:val="uk-UA" w:eastAsia="ru-RU"/>
        </w:rPr>
        <w:t>стол</w:t>
      </w:r>
      <w:r w:rsidRPr="004241BE">
        <w:rPr>
          <w:rFonts w:ascii="Times New Roman" w:eastAsia="Times New Roman" w:hAnsi="Times New Roman" w:cs="Times New Roman"/>
          <w:bCs/>
          <w:sz w:val="28"/>
          <w:szCs w:val="28"/>
          <w:lang w:val="uk-UA" w:eastAsia="ru-RU"/>
        </w:rPr>
        <w:t>і.</w:t>
      </w:r>
    </w:p>
    <w:p w:rsidR="00615133" w:rsidRPr="004241BE" w:rsidRDefault="00615133" w:rsidP="005E03E2">
      <w:pPr>
        <w:spacing w:after="0" w:line="240" w:lineRule="auto"/>
        <w:ind w:left="720" w:firstLine="709"/>
        <w:contextualSpacing/>
        <w:jc w:val="both"/>
        <w:rPr>
          <w:rFonts w:ascii="Times New Roman" w:eastAsia="Times New Roman" w:hAnsi="Times New Roman" w:cs="Times New Roman"/>
          <w:bCs/>
          <w:sz w:val="28"/>
          <w:szCs w:val="28"/>
          <w:lang w:val="uk-UA" w:eastAsia="ru-RU"/>
        </w:rPr>
      </w:pPr>
      <w:r w:rsidRPr="004241BE">
        <w:rPr>
          <w:rFonts w:ascii="Times New Roman" w:eastAsia="Times New Roman" w:hAnsi="Times New Roman" w:cs="Times New Roman"/>
          <w:bCs/>
          <w:sz w:val="28"/>
          <w:szCs w:val="28"/>
          <w:lang w:val="uk-UA" w:eastAsia="ru-RU"/>
        </w:rPr>
        <w:t>1 – 2 – присіс</w:t>
      </w:r>
      <w:r w:rsidR="00297C8F" w:rsidRPr="004241BE">
        <w:rPr>
          <w:rFonts w:ascii="Times New Roman" w:eastAsia="Times New Roman" w:hAnsi="Times New Roman" w:cs="Times New Roman"/>
          <w:bCs/>
          <w:sz w:val="28"/>
          <w:szCs w:val="28"/>
          <w:lang w:val="uk-UA" w:eastAsia="ru-RU"/>
        </w:rPr>
        <w:t>ти на носках, коліна розвести (</w:t>
      </w:r>
      <w:r w:rsidRPr="004241BE">
        <w:rPr>
          <w:rFonts w:ascii="Times New Roman" w:eastAsia="Times New Roman" w:hAnsi="Times New Roman" w:cs="Times New Roman"/>
          <w:bCs/>
          <w:sz w:val="28"/>
          <w:szCs w:val="28"/>
          <w:lang w:val="uk-UA" w:eastAsia="ru-RU"/>
        </w:rPr>
        <w:t>видих);</w:t>
      </w:r>
    </w:p>
    <w:p w:rsidR="00615133" w:rsidRPr="004241BE" w:rsidRDefault="00615133" w:rsidP="005E03E2">
      <w:pPr>
        <w:spacing w:after="0" w:line="240" w:lineRule="auto"/>
        <w:ind w:left="720" w:firstLine="709"/>
        <w:contextualSpacing/>
        <w:jc w:val="both"/>
        <w:rPr>
          <w:rFonts w:ascii="Times New Roman" w:eastAsia="Times New Roman" w:hAnsi="Times New Roman" w:cs="Times New Roman"/>
          <w:bCs/>
          <w:sz w:val="28"/>
          <w:szCs w:val="28"/>
          <w:lang w:val="uk-UA" w:eastAsia="ru-RU"/>
        </w:rPr>
      </w:pPr>
      <w:r w:rsidRPr="004241BE">
        <w:rPr>
          <w:rFonts w:ascii="Times New Roman" w:eastAsia="Times New Roman" w:hAnsi="Times New Roman" w:cs="Times New Roman"/>
          <w:bCs/>
          <w:sz w:val="28"/>
          <w:szCs w:val="28"/>
          <w:lang w:val="uk-UA" w:eastAsia="ru-RU"/>
        </w:rPr>
        <w:t>3 – 4 в.п.</w:t>
      </w:r>
    </w:p>
    <w:p w:rsidR="00615133" w:rsidRPr="004241BE" w:rsidRDefault="00615133" w:rsidP="005E03E2">
      <w:pPr>
        <w:spacing w:after="0" w:line="240" w:lineRule="auto"/>
        <w:ind w:firstLine="709"/>
        <w:contextualSpacing/>
        <w:jc w:val="both"/>
        <w:rPr>
          <w:rFonts w:ascii="Times New Roman" w:eastAsia="Times New Roman" w:hAnsi="Times New Roman" w:cs="Times New Roman"/>
          <w:bCs/>
          <w:sz w:val="28"/>
          <w:szCs w:val="28"/>
          <w:lang w:val="uk-UA" w:eastAsia="ru-RU"/>
        </w:rPr>
      </w:pPr>
      <w:r w:rsidRPr="004241BE">
        <w:rPr>
          <w:rFonts w:ascii="Times New Roman" w:eastAsia="Times New Roman" w:hAnsi="Times New Roman" w:cs="Times New Roman"/>
          <w:bCs/>
          <w:sz w:val="28"/>
          <w:szCs w:val="28"/>
          <w:lang w:val="uk-UA" w:eastAsia="ru-RU"/>
        </w:rPr>
        <w:t>Повторити 4 – 6 разів у повільному темпі. Тулуб тримати вертикально, голову не нахиляти.</w:t>
      </w:r>
    </w:p>
    <w:p w:rsidR="00615133" w:rsidRPr="005E03E2" w:rsidRDefault="00615133" w:rsidP="005E03E2">
      <w:pPr>
        <w:spacing w:after="0" w:line="240" w:lineRule="auto"/>
        <w:ind w:firstLine="709"/>
        <w:contextualSpacing/>
        <w:jc w:val="center"/>
        <w:rPr>
          <w:rFonts w:ascii="Times New Roman" w:eastAsia="Times New Roman" w:hAnsi="Times New Roman" w:cs="Times New Roman"/>
          <w:b/>
          <w:bCs/>
          <w:color w:val="333333"/>
          <w:sz w:val="28"/>
          <w:szCs w:val="28"/>
          <w:u w:val="single"/>
          <w:lang w:val="uk-UA" w:eastAsia="ru-RU"/>
        </w:rPr>
      </w:pPr>
      <w:r w:rsidRPr="004241BE">
        <w:rPr>
          <w:rFonts w:ascii="Times New Roman" w:eastAsia="Times New Roman" w:hAnsi="Times New Roman" w:cs="Times New Roman"/>
          <w:b/>
          <w:bCs/>
          <w:sz w:val="28"/>
          <w:szCs w:val="28"/>
          <w:u w:val="single"/>
          <w:lang w:val="uk-UA" w:eastAsia="ru-RU"/>
        </w:rPr>
        <w:t>Ігрові</w:t>
      </w:r>
      <w:r w:rsidRPr="005E03E2">
        <w:rPr>
          <w:rFonts w:ascii="Times New Roman" w:eastAsia="Times New Roman" w:hAnsi="Times New Roman" w:cs="Times New Roman"/>
          <w:b/>
          <w:bCs/>
          <w:color w:val="333333"/>
          <w:sz w:val="28"/>
          <w:szCs w:val="28"/>
          <w:u w:val="single"/>
          <w:lang w:val="uk-UA" w:eastAsia="ru-RU"/>
        </w:rPr>
        <w:t xml:space="preserve"> фізкультхвилинки</w:t>
      </w:r>
    </w:p>
    <w:p w:rsidR="00615133" w:rsidRPr="005E03E2" w:rsidRDefault="00615133" w:rsidP="005E03E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uk-UA" w:eastAsia="ru-RU"/>
        </w:rPr>
      </w:pPr>
      <w:r w:rsidRPr="005E03E2">
        <w:rPr>
          <w:rFonts w:ascii="Times New Roman" w:eastAsia="Times New Roman" w:hAnsi="Times New Roman" w:cs="Times New Roman"/>
          <w:b/>
          <w:sz w:val="28"/>
          <w:szCs w:val="28"/>
          <w:lang w:val="uk-UA" w:eastAsia="ru-RU"/>
        </w:rPr>
        <w:t>Гра «Піаніно»</w:t>
      </w:r>
    </w:p>
    <w:p w:rsidR="00297C8F" w:rsidRDefault="00615133" w:rsidP="005E03E2">
      <w:pPr>
        <w:spacing w:after="0" w:line="240" w:lineRule="auto"/>
        <w:ind w:firstLine="709"/>
        <w:jc w:val="both"/>
        <w:rPr>
          <w:rFonts w:ascii="Times New Roman" w:eastAsia="Times New Roman" w:hAnsi="Times New Roman" w:cs="Times New Roman"/>
          <w:sz w:val="28"/>
          <w:szCs w:val="28"/>
          <w:lang w:val="uk-UA" w:eastAsia="ru-RU"/>
        </w:rPr>
      </w:pPr>
      <w:r w:rsidRPr="005E03E2">
        <w:rPr>
          <w:rFonts w:ascii="Times New Roman" w:eastAsia="Times New Roman" w:hAnsi="Times New Roman" w:cs="Times New Roman"/>
          <w:sz w:val="28"/>
          <w:szCs w:val="28"/>
          <w:lang w:val="uk-UA" w:eastAsia="ru-RU"/>
        </w:rPr>
        <w:t xml:space="preserve">Поставити всі пальці на </w:t>
      </w:r>
      <w:r w:rsidR="00C5656D" w:rsidRPr="005E03E2">
        <w:rPr>
          <w:rFonts w:ascii="Times New Roman" w:eastAsia="Times New Roman" w:hAnsi="Times New Roman" w:cs="Times New Roman"/>
          <w:sz w:val="28"/>
          <w:szCs w:val="28"/>
          <w:lang w:val="uk-UA" w:eastAsia="ru-RU"/>
        </w:rPr>
        <w:t>стіл</w:t>
      </w:r>
      <w:r w:rsidRPr="005E03E2">
        <w:rPr>
          <w:rFonts w:ascii="Times New Roman" w:eastAsia="Times New Roman" w:hAnsi="Times New Roman" w:cs="Times New Roman"/>
          <w:sz w:val="28"/>
          <w:szCs w:val="28"/>
          <w:lang w:val="uk-UA" w:eastAsia="ru-RU"/>
        </w:rPr>
        <w:t xml:space="preserve"> і під рахунок «раз і два» імітується гра на піаніно, пальці перебираються по порядку, починаючи від великого до мізинця.</w:t>
      </w:r>
    </w:p>
    <w:p w:rsidR="00297C8F" w:rsidRDefault="00297C8F" w:rsidP="005E03E2">
      <w:pPr>
        <w:spacing w:after="0" w:line="240" w:lineRule="auto"/>
        <w:ind w:firstLine="709"/>
        <w:jc w:val="both"/>
        <w:rPr>
          <w:rFonts w:ascii="Times New Roman" w:eastAsia="Times New Roman" w:hAnsi="Times New Roman" w:cs="Times New Roman"/>
          <w:sz w:val="28"/>
          <w:szCs w:val="28"/>
          <w:lang w:val="uk-UA" w:eastAsia="ru-RU"/>
        </w:rPr>
      </w:pPr>
    </w:p>
    <w:p w:rsidR="00615133" w:rsidRPr="005E03E2" w:rsidRDefault="00615133" w:rsidP="005E03E2">
      <w:pPr>
        <w:spacing w:after="0" w:line="240" w:lineRule="auto"/>
        <w:ind w:firstLine="709"/>
        <w:jc w:val="both"/>
        <w:rPr>
          <w:rFonts w:ascii="Times New Roman" w:eastAsia="Times New Roman" w:hAnsi="Times New Roman" w:cs="Times New Roman"/>
          <w:sz w:val="28"/>
          <w:szCs w:val="28"/>
          <w:lang w:val="uk-UA" w:eastAsia="ru-RU"/>
        </w:rPr>
      </w:pPr>
      <w:r w:rsidRPr="005E03E2">
        <w:rPr>
          <w:rFonts w:ascii="Times New Roman" w:eastAsia="Times New Roman" w:hAnsi="Times New Roman" w:cs="Times New Roman"/>
          <w:b/>
          <w:sz w:val="28"/>
          <w:szCs w:val="28"/>
          <w:lang w:val="uk-UA" w:eastAsia="ru-RU"/>
        </w:rPr>
        <w:t>Гра «Комарики»</w:t>
      </w:r>
    </w:p>
    <w:p w:rsidR="00615133" w:rsidRPr="005E03E2" w:rsidRDefault="00297C8F" w:rsidP="005E03E2">
      <w:pPr>
        <w:spacing w:after="0" w:line="240" w:lineRule="auto"/>
        <w:ind w:firstLine="709"/>
        <w:jc w:val="both"/>
        <w:rPr>
          <w:rFonts w:ascii="Times New Roman" w:eastAsia="Times New Roman" w:hAnsi="Times New Roman" w:cs="Times New Roman"/>
          <w:sz w:val="28"/>
          <w:szCs w:val="28"/>
          <w:lang w:val="uk-UA" w:eastAsia="ru-RU"/>
        </w:rPr>
      </w:pPr>
      <w:r w:rsidRPr="005E03E2">
        <w:rPr>
          <w:rFonts w:ascii="Times New Roman" w:eastAsia="Times New Roman" w:hAnsi="Times New Roman" w:cs="Times New Roman"/>
          <w:sz w:val="28"/>
          <w:szCs w:val="28"/>
          <w:lang w:val="uk-UA" w:eastAsia="ru-RU"/>
        </w:rPr>
        <w:t xml:space="preserve">Діти </w:t>
      </w:r>
      <w:r w:rsidR="00C5656D" w:rsidRPr="005E03E2">
        <w:rPr>
          <w:rFonts w:ascii="Times New Roman" w:eastAsia="Times New Roman" w:hAnsi="Times New Roman" w:cs="Times New Roman"/>
          <w:sz w:val="28"/>
          <w:szCs w:val="28"/>
          <w:lang w:val="uk-UA" w:eastAsia="ru-RU"/>
        </w:rPr>
        <w:t>стоять</w:t>
      </w:r>
      <w:r w:rsidR="00615133" w:rsidRPr="005E03E2">
        <w:rPr>
          <w:rFonts w:ascii="Times New Roman" w:eastAsia="Times New Roman" w:hAnsi="Times New Roman" w:cs="Times New Roman"/>
          <w:sz w:val="28"/>
          <w:szCs w:val="28"/>
          <w:lang w:val="uk-UA" w:eastAsia="ru-RU"/>
        </w:rPr>
        <w:t>, спочатку звуками імітують дзижчання комара, потім рухами – його політ навколо голови, рук, ніг, ловлять його оплесками. Наприклад: «Комарик над головою». Діти плещуть в долоні над головою. «Комарик біля вуха» тощо.</w:t>
      </w:r>
    </w:p>
    <w:p w:rsidR="00615133" w:rsidRPr="005E03E2" w:rsidRDefault="00615133" w:rsidP="005E03E2">
      <w:pPr>
        <w:spacing w:after="0" w:line="240" w:lineRule="auto"/>
        <w:ind w:firstLine="709"/>
        <w:jc w:val="center"/>
        <w:rPr>
          <w:rFonts w:ascii="Times New Roman" w:eastAsia="Times New Roman" w:hAnsi="Times New Roman" w:cs="Times New Roman"/>
          <w:b/>
          <w:sz w:val="28"/>
          <w:szCs w:val="28"/>
          <w:lang w:val="uk-UA" w:eastAsia="ru-RU"/>
        </w:rPr>
      </w:pPr>
      <w:r w:rsidRPr="005E03E2">
        <w:rPr>
          <w:rFonts w:ascii="Times New Roman" w:eastAsia="Times New Roman" w:hAnsi="Times New Roman" w:cs="Times New Roman"/>
          <w:b/>
          <w:sz w:val="28"/>
          <w:szCs w:val="28"/>
          <w:lang w:val="uk-UA" w:eastAsia="ru-RU"/>
        </w:rPr>
        <w:t>Кінезіологічні фізкультхвилинки</w:t>
      </w:r>
    </w:p>
    <w:p w:rsidR="00615133" w:rsidRPr="005E03E2" w:rsidRDefault="00615133" w:rsidP="005E03E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u w:val="single"/>
          <w:lang w:val="uk-UA" w:eastAsia="ru-RU"/>
        </w:rPr>
      </w:pPr>
      <w:r w:rsidRPr="005E03E2">
        <w:rPr>
          <w:rFonts w:ascii="Times New Roman" w:eastAsia="Times New Roman" w:hAnsi="Times New Roman" w:cs="Times New Roman"/>
          <w:bCs/>
          <w:sz w:val="28"/>
          <w:szCs w:val="28"/>
          <w:u w:val="single"/>
          <w:lang w:val="uk-UA" w:eastAsia="ru-RU"/>
        </w:rPr>
        <w:t>Комплекс вправ гімнастики для очей</w:t>
      </w:r>
    </w:p>
    <w:p w:rsidR="00615133" w:rsidRPr="005E03E2" w:rsidRDefault="00615133" w:rsidP="005E03E2">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val="uk-UA" w:eastAsia="ru-RU"/>
        </w:rPr>
      </w:pPr>
      <w:r w:rsidRPr="005E03E2">
        <w:rPr>
          <w:rFonts w:ascii="Times New Roman" w:eastAsia="Times New Roman" w:hAnsi="Times New Roman" w:cs="Times New Roman"/>
          <w:bCs/>
          <w:sz w:val="28"/>
          <w:szCs w:val="28"/>
          <w:lang w:val="uk-UA" w:eastAsia="ru-RU"/>
        </w:rPr>
        <w:t xml:space="preserve"> Швидко покліпати очима, заплющити очі та посидіти спокійно, пові</w:t>
      </w:r>
      <w:r w:rsidR="00297C8F">
        <w:rPr>
          <w:rFonts w:ascii="Times New Roman" w:eastAsia="Times New Roman" w:hAnsi="Times New Roman" w:cs="Times New Roman"/>
          <w:bCs/>
          <w:sz w:val="28"/>
          <w:szCs w:val="28"/>
          <w:lang w:val="uk-UA" w:eastAsia="ru-RU"/>
        </w:rPr>
        <w:t>льно рахуючи до 5. Повторити 4 –</w:t>
      </w:r>
      <w:r w:rsidRPr="005E03E2">
        <w:rPr>
          <w:rFonts w:ascii="Times New Roman" w:eastAsia="Times New Roman" w:hAnsi="Times New Roman" w:cs="Times New Roman"/>
          <w:bCs/>
          <w:sz w:val="28"/>
          <w:szCs w:val="28"/>
          <w:lang w:val="uk-UA" w:eastAsia="ru-RU"/>
        </w:rPr>
        <w:t>5 разів.</w:t>
      </w:r>
    </w:p>
    <w:p w:rsidR="00615133" w:rsidRPr="005E03E2" w:rsidRDefault="00615133" w:rsidP="005E03E2">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val="uk-UA" w:eastAsia="ru-RU"/>
        </w:rPr>
      </w:pPr>
      <w:r w:rsidRPr="005E03E2">
        <w:rPr>
          <w:rFonts w:ascii="Times New Roman" w:eastAsia="Times New Roman" w:hAnsi="Times New Roman" w:cs="Times New Roman"/>
          <w:bCs/>
          <w:sz w:val="28"/>
          <w:szCs w:val="28"/>
          <w:lang w:val="uk-UA" w:eastAsia="ru-RU"/>
        </w:rPr>
        <w:lastRenderedPageBreak/>
        <w:t xml:space="preserve"> Міцно замружити очі. Порахувати до 3, відкрити</w:t>
      </w:r>
      <w:r w:rsidR="00297C8F">
        <w:rPr>
          <w:rFonts w:ascii="Times New Roman" w:eastAsia="Times New Roman" w:hAnsi="Times New Roman" w:cs="Times New Roman"/>
          <w:bCs/>
          <w:sz w:val="28"/>
          <w:szCs w:val="28"/>
          <w:lang w:val="uk-UA" w:eastAsia="ru-RU"/>
        </w:rPr>
        <w:t xml:space="preserve"> очі та подивитися вдалечінь. Порахувати до 5. Повторити 4 –</w:t>
      </w:r>
      <w:r w:rsidRPr="005E03E2">
        <w:rPr>
          <w:rFonts w:ascii="Times New Roman" w:eastAsia="Times New Roman" w:hAnsi="Times New Roman" w:cs="Times New Roman"/>
          <w:bCs/>
          <w:sz w:val="28"/>
          <w:szCs w:val="28"/>
          <w:lang w:val="uk-UA" w:eastAsia="ru-RU"/>
        </w:rPr>
        <w:t xml:space="preserve"> 5 разів.</w:t>
      </w:r>
    </w:p>
    <w:p w:rsidR="00615133" w:rsidRPr="005E03E2" w:rsidRDefault="00615133" w:rsidP="005E03E2">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val="uk-UA" w:eastAsia="ru-RU"/>
        </w:rPr>
      </w:pPr>
      <w:r w:rsidRPr="005E03E2">
        <w:rPr>
          <w:rFonts w:ascii="Times New Roman" w:eastAsia="Times New Roman" w:hAnsi="Times New Roman" w:cs="Times New Roman"/>
          <w:bCs/>
          <w:sz w:val="28"/>
          <w:szCs w:val="28"/>
          <w:lang w:val="uk-UA" w:eastAsia="ru-RU"/>
        </w:rPr>
        <w:t xml:space="preserve"> У середньому темпі проробити 3</w:t>
      </w:r>
      <w:r w:rsidR="00297C8F">
        <w:rPr>
          <w:rFonts w:ascii="Times New Roman" w:eastAsia="Times New Roman" w:hAnsi="Times New Roman" w:cs="Times New Roman"/>
          <w:bCs/>
          <w:sz w:val="28"/>
          <w:szCs w:val="28"/>
          <w:lang w:val="uk-UA" w:eastAsia="ru-RU"/>
        </w:rPr>
        <w:t xml:space="preserve"> – 4 кругових рухи</w:t>
      </w:r>
      <w:r w:rsidRPr="005E03E2">
        <w:rPr>
          <w:rFonts w:ascii="Times New Roman" w:eastAsia="Times New Roman" w:hAnsi="Times New Roman" w:cs="Times New Roman"/>
          <w:bCs/>
          <w:sz w:val="28"/>
          <w:szCs w:val="28"/>
          <w:lang w:val="uk-UA" w:eastAsia="ru-RU"/>
        </w:rPr>
        <w:t xml:space="preserve"> очим</w:t>
      </w:r>
      <w:r w:rsidR="00297C8F">
        <w:rPr>
          <w:rFonts w:ascii="Times New Roman" w:eastAsia="Times New Roman" w:hAnsi="Times New Roman" w:cs="Times New Roman"/>
          <w:bCs/>
          <w:sz w:val="28"/>
          <w:szCs w:val="28"/>
          <w:lang w:val="uk-UA" w:eastAsia="ru-RU"/>
        </w:rPr>
        <w:t>а в правий бік, стільки ж само –</w:t>
      </w:r>
      <w:r w:rsidRPr="005E03E2">
        <w:rPr>
          <w:rFonts w:ascii="Times New Roman" w:eastAsia="Times New Roman" w:hAnsi="Times New Roman" w:cs="Times New Roman"/>
          <w:bCs/>
          <w:sz w:val="28"/>
          <w:szCs w:val="28"/>
          <w:lang w:val="uk-UA" w:eastAsia="ru-RU"/>
        </w:rPr>
        <w:t xml:space="preserve"> у лівий. Розслабивши очні м’язи, подив</w:t>
      </w:r>
      <w:r w:rsidR="00297C8F">
        <w:rPr>
          <w:rFonts w:ascii="Times New Roman" w:eastAsia="Times New Roman" w:hAnsi="Times New Roman" w:cs="Times New Roman"/>
          <w:bCs/>
          <w:sz w:val="28"/>
          <w:szCs w:val="28"/>
          <w:lang w:val="uk-UA" w:eastAsia="ru-RU"/>
        </w:rPr>
        <w:t>итися вдалечінь – на рахунок 1 – 6. Повторити 1 –</w:t>
      </w:r>
      <w:r w:rsidRPr="005E03E2">
        <w:rPr>
          <w:rFonts w:ascii="Times New Roman" w:eastAsia="Times New Roman" w:hAnsi="Times New Roman" w:cs="Times New Roman"/>
          <w:bCs/>
          <w:sz w:val="28"/>
          <w:szCs w:val="28"/>
          <w:lang w:val="uk-UA" w:eastAsia="ru-RU"/>
        </w:rPr>
        <w:t xml:space="preserve"> 2 рази.</w:t>
      </w:r>
    </w:p>
    <w:p w:rsidR="00615133" w:rsidRPr="005E03E2" w:rsidRDefault="00615133" w:rsidP="005E03E2">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val="uk-UA" w:eastAsia="ru-RU"/>
        </w:rPr>
      </w:pPr>
      <w:r w:rsidRPr="005E03E2">
        <w:rPr>
          <w:rFonts w:ascii="Times New Roman" w:eastAsia="Times New Roman" w:hAnsi="Times New Roman" w:cs="Times New Roman"/>
          <w:bCs/>
          <w:sz w:val="28"/>
          <w:szCs w:val="28"/>
          <w:lang w:val="uk-UA" w:eastAsia="ru-RU"/>
        </w:rPr>
        <w:t xml:space="preserve"> Витягнути руку вперед. Подивитися на вказівний палец</w:t>
      </w:r>
      <w:r w:rsidR="00297C8F">
        <w:rPr>
          <w:rFonts w:ascii="Times New Roman" w:eastAsia="Times New Roman" w:hAnsi="Times New Roman" w:cs="Times New Roman"/>
          <w:bCs/>
          <w:sz w:val="28"/>
          <w:szCs w:val="28"/>
          <w:lang w:val="uk-UA" w:eastAsia="ru-RU"/>
        </w:rPr>
        <w:t>ь витягнутої руки на рахунок 1 –</w:t>
      </w:r>
      <w:r w:rsidRPr="005E03E2">
        <w:rPr>
          <w:rFonts w:ascii="Times New Roman" w:eastAsia="Times New Roman" w:hAnsi="Times New Roman" w:cs="Times New Roman"/>
          <w:bCs/>
          <w:sz w:val="28"/>
          <w:szCs w:val="28"/>
          <w:lang w:val="uk-UA" w:eastAsia="ru-RU"/>
        </w:rPr>
        <w:t xml:space="preserve"> 4. Потім перенести</w:t>
      </w:r>
      <w:r w:rsidR="00297C8F">
        <w:rPr>
          <w:rFonts w:ascii="Times New Roman" w:eastAsia="Times New Roman" w:hAnsi="Times New Roman" w:cs="Times New Roman"/>
          <w:bCs/>
          <w:sz w:val="28"/>
          <w:szCs w:val="28"/>
          <w:lang w:val="uk-UA" w:eastAsia="ru-RU"/>
        </w:rPr>
        <w:t xml:space="preserve"> погляд вдалечінь на рахунок 1 – 6. Повторити 4 –</w:t>
      </w:r>
      <w:r w:rsidRPr="005E03E2">
        <w:rPr>
          <w:rFonts w:ascii="Times New Roman" w:eastAsia="Times New Roman" w:hAnsi="Times New Roman" w:cs="Times New Roman"/>
          <w:bCs/>
          <w:sz w:val="28"/>
          <w:szCs w:val="28"/>
          <w:lang w:val="uk-UA" w:eastAsia="ru-RU"/>
        </w:rPr>
        <w:t xml:space="preserve"> 5 разів.</w:t>
      </w:r>
    </w:p>
    <w:p w:rsidR="00615133" w:rsidRPr="005E03E2" w:rsidRDefault="00615133" w:rsidP="005E03E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uk-UA" w:eastAsia="ru-RU"/>
        </w:rPr>
      </w:pPr>
      <w:r w:rsidRPr="005E03E2">
        <w:rPr>
          <w:rFonts w:ascii="Times New Roman" w:eastAsia="Times New Roman" w:hAnsi="Times New Roman" w:cs="Times New Roman"/>
          <w:sz w:val="28"/>
          <w:szCs w:val="28"/>
          <w:u w:val="single"/>
          <w:lang w:val="uk-UA" w:eastAsia="ru-RU"/>
        </w:rPr>
        <w:t>Дихальні вправи</w:t>
      </w:r>
      <w:r w:rsidRPr="005E03E2">
        <w:rPr>
          <w:rFonts w:ascii="Times New Roman" w:eastAsia="Times New Roman" w:hAnsi="Times New Roman" w:cs="Times New Roman"/>
          <w:sz w:val="28"/>
          <w:szCs w:val="28"/>
          <w:lang w:val="uk-UA" w:eastAsia="ru-RU"/>
        </w:rPr>
        <w:t xml:space="preserve"> </w:t>
      </w:r>
      <w:r w:rsidRPr="005E03E2">
        <w:rPr>
          <w:rFonts w:ascii="Times New Roman" w:eastAsia="Times New Roman" w:hAnsi="Times New Roman" w:cs="Times New Roman"/>
          <w:bCs/>
          <w:sz w:val="28"/>
          <w:szCs w:val="28"/>
          <w:lang w:val="uk-UA" w:eastAsia="ru-RU"/>
        </w:rPr>
        <w:t xml:space="preserve">– </w:t>
      </w:r>
      <w:r w:rsidRPr="005E03E2">
        <w:rPr>
          <w:rFonts w:ascii="Times New Roman" w:eastAsia="Times New Roman" w:hAnsi="Times New Roman" w:cs="Times New Roman"/>
          <w:sz w:val="28"/>
          <w:szCs w:val="28"/>
          <w:lang w:val="uk-UA" w:eastAsia="ru-RU"/>
        </w:rPr>
        <w:t>поліпшують поставу, стимулюють рух діафрагми, поліпшують кровообіг, гармонізують діяльність дихальної, нервової і серцево-судинної систем.</w:t>
      </w:r>
    </w:p>
    <w:p w:rsidR="00615133" w:rsidRPr="005E03E2" w:rsidRDefault="00615133" w:rsidP="005E03E2">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5E03E2">
        <w:rPr>
          <w:rFonts w:ascii="Times New Roman" w:eastAsia="Times New Roman" w:hAnsi="Times New Roman" w:cs="Times New Roman"/>
          <w:sz w:val="28"/>
          <w:szCs w:val="28"/>
          <w:lang w:val="uk-UA" w:eastAsia="ru-RU"/>
        </w:rPr>
        <w:t xml:space="preserve"> Глибокий вдих – руки повільно підніміть до рівня грудей. Затримайте подих (увагу сконцентруйте на середині долонь). Повільно видихніть (руки опустіть уздовж тіла).</w:t>
      </w:r>
    </w:p>
    <w:p w:rsidR="00615133" w:rsidRPr="005E03E2" w:rsidRDefault="00615133" w:rsidP="005E03E2">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5E03E2">
        <w:rPr>
          <w:rFonts w:ascii="Times New Roman" w:eastAsia="Times New Roman" w:hAnsi="Times New Roman" w:cs="Times New Roman"/>
          <w:sz w:val="28"/>
          <w:szCs w:val="28"/>
          <w:lang w:val="uk-UA" w:eastAsia="ru-RU"/>
        </w:rPr>
        <w:t xml:space="preserve"> Глибоко вдихніть. Закрийте вуха руками від верхньої точки до мочки. Затримайте подих. Видихніть з відкритим сильним звуком «а-а-а» (чергуйте зі звуками «и-и-и», «у-у-у»).</w:t>
      </w:r>
    </w:p>
    <w:p w:rsidR="00615133" w:rsidRPr="005E03E2" w:rsidRDefault="00615133" w:rsidP="005E03E2">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5E03E2">
        <w:rPr>
          <w:rFonts w:ascii="Times New Roman" w:eastAsia="Times New Roman" w:hAnsi="Times New Roman" w:cs="Times New Roman"/>
          <w:sz w:val="28"/>
          <w:szCs w:val="28"/>
          <w:lang w:val="uk-UA" w:eastAsia="ru-RU"/>
        </w:rPr>
        <w:t xml:space="preserve"> Глибоко вдихніть. Руки повільно підніміть угору. Затримайте подих на вдиху. Видихніть з відкритим сильним звуком «а-а-а». Руки повільно опустіть. Вдихніть. Руки повільно підніміть до рівня плечей. Затримайте подих. Повільно видихніть із сильним звуком «про», обійміть себе за плечі, опустіть голову на груди. Повільно і глибоко вдихніть. Руки підніміть до рівня грудей. Затримайте подих. Повільно видихніть із сильним звуком « у-у-у». Руки опустіть униз, голову на груди.</w:t>
      </w:r>
    </w:p>
    <w:p w:rsidR="00615133" w:rsidRPr="005E03E2" w:rsidRDefault="00615133" w:rsidP="005E03E2">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5E03E2">
        <w:rPr>
          <w:rFonts w:ascii="Times New Roman" w:eastAsia="Times New Roman" w:hAnsi="Times New Roman" w:cs="Times New Roman"/>
          <w:sz w:val="28"/>
          <w:szCs w:val="28"/>
          <w:lang w:val="uk-UA" w:eastAsia="ru-RU"/>
        </w:rPr>
        <w:t xml:space="preserve"> Стисніть правою рукою ліве плече. Голову поверніть ліворуч і подивіться назад. Розведіть плечі із силою. Глибоко вдихніть, затримайте подих, видихніть. Подивіться назад через праве плече, знову із силою розведіть плечі. Глибоко вдихніть, затримайте подих, видих. Опустіть руки вздовж тіла, голову опустіть на груди. Вдихніть, видихніть. Повторити вправу, тримаючи лівою рукою праве плече.</w:t>
      </w:r>
    </w:p>
    <w:p w:rsidR="00615133" w:rsidRPr="005E03E2" w:rsidRDefault="00615133" w:rsidP="00297C8F">
      <w:pPr>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val="uk-UA" w:eastAsia="ru-RU"/>
        </w:rPr>
      </w:pPr>
      <w:r w:rsidRPr="005E03E2">
        <w:rPr>
          <w:rFonts w:ascii="Times New Roman" w:eastAsia="Times New Roman" w:hAnsi="Times New Roman" w:cs="Times New Roman"/>
          <w:bCs/>
          <w:sz w:val="28"/>
          <w:szCs w:val="28"/>
          <w:lang w:val="uk-UA" w:eastAsia="ru-RU"/>
        </w:rPr>
        <w:t>Руки вгору, вниз, промовляти звуки «Ш», «Ж», видихаючи повітря.</w:t>
      </w:r>
    </w:p>
    <w:p w:rsidR="00297C8F" w:rsidRDefault="00297C8F" w:rsidP="005E03E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val="uk-UA" w:eastAsia="ru-RU"/>
        </w:rPr>
      </w:pPr>
    </w:p>
    <w:p w:rsidR="00615133" w:rsidRPr="005E03E2" w:rsidRDefault="00615133" w:rsidP="005E03E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val="uk-UA" w:eastAsia="ru-RU"/>
        </w:rPr>
      </w:pPr>
      <w:r w:rsidRPr="005E03E2">
        <w:rPr>
          <w:rFonts w:ascii="Times New Roman" w:eastAsia="Times New Roman" w:hAnsi="Times New Roman" w:cs="Times New Roman"/>
          <w:b/>
          <w:bCs/>
          <w:sz w:val="28"/>
          <w:szCs w:val="28"/>
          <w:lang w:val="uk-UA" w:eastAsia="ru-RU"/>
        </w:rPr>
        <w:t>Віршовані фізкультхвилинки</w:t>
      </w:r>
    </w:p>
    <w:p w:rsidR="00615133" w:rsidRPr="005E03E2" w:rsidRDefault="00615133" w:rsidP="005E03E2">
      <w:pPr>
        <w:spacing w:after="0" w:line="240" w:lineRule="auto"/>
        <w:ind w:left="426" w:firstLine="709"/>
        <w:rPr>
          <w:rFonts w:ascii="Times New Roman" w:eastAsia="Times New Roman" w:hAnsi="Times New Roman" w:cs="Times New Roman"/>
          <w:bCs/>
          <w:sz w:val="28"/>
          <w:szCs w:val="28"/>
          <w:lang w:val="uk-UA" w:eastAsia="ru-RU"/>
        </w:rPr>
      </w:pPr>
      <w:r w:rsidRPr="005E03E2">
        <w:rPr>
          <w:rFonts w:ascii="Times New Roman" w:eastAsia="Times New Roman" w:hAnsi="Times New Roman" w:cs="Times New Roman"/>
          <w:bCs/>
          <w:sz w:val="28"/>
          <w:szCs w:val="28"/>
          <w:lang w:val="uk-UA" w:eastAsia="ru-RU"/>
        </w:rPr>
        <w:t xml:space="preserve">Прилетіли журавлі </w:t>
      </w:r>
      <w:r w:rsidRPr="005E03E2">
        <w:rPr>
          <w:rFonts w:ascii="Times New Roman" w:eastAsia="Times New Roman" w:hAnsi="Times New Roman" w:cs="Times New Roman"/>
          <w:bCs/>
          <w:i/>
          <w:sz w:val="28"/>
          <w:szCs w:val="28"/>
          <w:lang w:val="uk-UA" w:eastAsia="ru-RU"/>
        </w:rPr>
        <w:t>(помахати руками, як крилами)</w:t>
      </w:r>
    </w:p>
    <w:p w:rsidR="00615133" w:rsidRPr="005E03E2" w:rsidRDefault="00615133" w:rsidP="005E03E2">
      <w:pPr>
        <w:spacing w:after="0" w:line="240" w:lineRule="auto"/>
        <w:ind w:left="426" w:firstLine="709"/>
        <w:rPr>
          <w:rFonts w:ascii="Times New Roman" w:eastAsia="Times New Roman" w:hAnsi="Times New Roman" w:cs="Times New Roman"/>
          <w:bCs/>
          <w:i/>
          <w:sz w:val="28"/>
          <w:szCs w:val="28"/>
          <w:lang w:val="uk-UA" w:eastAsia="ru-RU"/>
        </w:rPr>
      </w:pPr>
      <w:r w:rsidRPr="005E03E2">
        <w:rPr>
          <w:rFonts w:ascii="Times New Roman" w:eastAsia="Times New Roman" w:hAnsi="Times New Roman" w:cs="Times New Roman"/>
          <w:bCs/>
          <w:sz w:val="28"/>
          <w:szCs w:val="28"/>
          <w:lang w:val="uk-UA" w:eastAsia="ru-RU"/>
        </w:rPr>
        <w:t xml:space="preserve">І великі, і малі </w:t>
      </w:r>
      <w:r w:rsidRPr="005E03E2">
        <w:rPr>
          <w:rFonts w:ascii="Times New Roman" w:eastAsia="Times New Roman" w:hAnsi="Times New Roman" w:cs="Times New Roman"/>
          <w:bCs/>
          <w:i/>
          <w:sz w:val="28"/>
          <w:szCs w:val="28"/>
          <w:lang w:val="uk-UA" w:eastAsia="ru-RU"/>
        </w:rPr>
        <w:t>(руки вгору, руки вниз)</w:t>
      </w:r>
    </w:p>
    <w:p w:rsidR="00615133" w:rsidRPr="005E03E2" w:rsidRDefault="00615133" w:rsidP="005E03E2">
      <w:pPr>
        <w:spacing w:after="0" w:line="240" w:lineRule="auto"/>
        <w:ind w:left="426" w:firstLine="709"/>
        <w:rPr>
          <w:rFonts w:ascii="Times New Roman" w:eastAsia="Times New Roman" w:hAnsi="Times New Roman" w:cs="Times New Roman"/>
          <w:bCs/>
          <w:i/>
          <w:sz w:val="28"/>
          <w:szCs w:val="28"/>
          <w:lang w:val="uk-UA" w:eastAsia="ru-RU"/>
        </w:rPr>
      </w:pPr>
      <w:r w:rsidRPr="005E03E2">
        <w:rPr>
          <w:rFonts w:ascii="Times New Roman" w:eastAsia="Times New Roman" w:hAnsi="Times New Roman" w:cs="Times New Roman"/>
          <w:bCs/>
          <w:sz w:val="28"/>
          <w:szCs w:val="28"/>
          <w:lang w:val="uk-UA" w:eastAsia="ru-RU"/>
        </w:rPr>
        <w:t xml:space="preserve">Сіли собі на ріллі, </w:t>
      </w:r>
      <w:r w:rsidRPr="005E03E2">
        <w:rPr>
          <w:rFonts w:ascii="Times New Roman" w:eastAsia="Times New Roman" w:hAnsi="Times New Roman" w:cs="Times New Roman"/>
          <w:bCs/>
          <w:i/>
          <w:sz w:val="28"/>
          <w:szCs w:val="28"/>
          <w:lang w:val="uk-UA" w:eastAsia="ru-RU"/>
        </w:rPr>
        <w:t>(присісти)</w:t>
      </w:r>
    </w:p>
    <w:p w:rsidR="00615133" w:rsidRPr="005E03E2" w:rsidRDefault="00615133" w:rsidP="005E03E2">
      <w:pPr>
        <w:spacing w:after="0" w:line="240" w:lineRule="auto"/>
        <w:ind w:left="426" w:firstLine="709"/>
        <w:rPr>
          <w:rFonts w:ascii="Times New Roman" w:eastAsia="Times New Roman" w:hAnsi="Times New Roman" w:cs="Times New Roman"/>
          <w:bCs/>
          <w:sz w:val="28"/>
          <w:szCs w:val="28"/>
          <w:lang w:val="uk-UA" w:eastAsia="ru-RU"/>
        </w:rPr>
      </w:pPr>
      <w:r w:rsidRPr="005E03E2">
        <w:rPr>
          <w:rFonts w:ascii="Times New Roman" w:eastAsia="Times New Roman" w:hAnsi="Times New Roman" w:cs="Times New Roman"/>
          <w:bCs/>
          <w:sz w:val="28"/>
          <w:szCs w:val="28"/>
          <w:lang w:val="uk-UA" w:eastAsia="ru-RU"/>
        </w:rPr>
        <w:t xml:space="preserve">Заспівали: «Тра-ра-рі» </w:t>
      </w:r>
      <w:r w:rsidRPr="005E03E2">
        <w:rPr>
          <w:rFonts w:ascii="Times New Roman" w:eastAsia="Times New Roman" w:hAnsi="Times New Roman" w:cs="Times New Roman"/>
          <w:bCs/>
          <w:i/>
          <w:sz w:val="28"/>
          <w:szCs w:val="28"/>
          <w:lang w:val="uk-UA" w:eastAsia="ru-RU"/>
        </w:rPr>
        <w:t>(встати)</w:t>
      </w:r>
    </w:p>
    <w:p w:rsidR="00615133" w:rsidRPr="005E03E2" w:rsidRDefault="00615133" w:rsidP="005E03E2">
      <w:pPr>
        <w:spacing w:after="0" w:line="240" w:lineRule="auto"/>
        <w:ind w:left="426" w:firstLine="709"/>
        <w:rPr>
          <w:rFonts w:ascii="Times New Roman" w:eastAsia="Times New Roman" w:hAnsi="Times New Roman" w:cs="Times New Roman"/>
          <w:bCs/>
          <w:i/>
          <w:sz w:val="28"/>
          <w:szCs w:val="28"/>
          <w:lang w:val="uk-UA" w:eastAsia="ru-RU"/>
        </w:rPr>
      </w:pPr>
      <w:r w:rsidRPr="005E03E2">
        <w:rPr>
          <w:rFonts w:ascii="Times New Roman" w:eastAsia="Times New Roman" w:hAnsi="Times New Roman" w:cs="Times New Roman"/>
          <w:bCs/>
          <w:sz w:val="28"/>
          <w:szCs w:val="28"/>
          <w:lang w:val="uk-UA" w:eastAsia="ru-RU"/>
        </w:rPr>
        <w:t xml:space="preserve">Де журавка ходила – </w:t>
      </w:r>
      <w:r w:rsidRPr="005E03E2">
        <w:rPr>
          <w:rFonts w:ascii="Times New Roman" w:eastAsia="Times New Roman" w:hAnsi="Times New Roman" w:cs="Times New Roman"/>
          <w:bCs/>
          <w:i/>
          <w:sz w:val="28"/>
          <w:szCs w:val="28"/>
          <w:lang w:val="uk-UA" w:eastAsia="ru-RU"/>
        </w:rPr>
        <w:t xml:space="preserve"> </w:t>
      </w:r>
    </w:p>
    <w:p w:rsidR="00615133" w:rsidRPr="005E03E2" w:rsidRDefault="00615133" w:rsidP="005E03E2">
      <w:pPr>
        <w:spacing w:after="0" w:line="240" w:lineRule="auto"/>
        <w:ind w:left="426" w:firstLine="709"/>
        <w:rPr>
          <w:rFonts w:ascii="Times New Roman" w:eastAsia="Times New Roman" w:hAnsi="Times New Roman" w:cs="Times New Roman"/>
          <w:bCs/>
          <w:i/>
          <w:sz w:val="28"/>
          <w:szCs w:val="28"/>
          <w:lang w:val="uk-UA" w:eastAsia="ru-RU"/>
        </w:rPr>
      </w:pPr>
      <w:r w:rsidRPr="005E03E2">
        <w:rPr>
          <w:rFonts w:ascii="Times New Roman" w:eastAsia="Times New Roman" w:hAnsi="Times New Roman" w:cs="Times New Roman"/>
          <w:bCs/>
          <w:i/>
          <w:sz w:val="28"/>
          <w:szCs w:val="28"/>
          <w:lang w:val="uk-UA" w:eastAsia="ru-RU"/>
        </w:rPr>
        <w:t>(ходьба з високим підніманням стегна)</w:t>
      </w:r>
    </w:p>
    <w:p w:rsidR="00615133" w:rsidRPr="005E03E2" w:rsidRDefault="00615133" w:rsidP="005E03E2">
      <w:pPr>
        <w:spacing w:after="0" w:line="240" w:lineRule="auto"/>
        <w:ind w:left="426" w:firstLine="709"/>
        <w:rPr>
          <w:rFonts w:ascii="Times New Roman" w:eastAsia="Times New Roman" w:hAnsi="Times New Roman" w:cs="Times New Roman"/>
          <w:bCs/>
          <w:sz w:val="28"/>
          <w:szCs w:val="28"/>
          <w:lang w:val="uk-UA" w:eastAsia="ru-RU"/>
        </w:rPr>
      </w:pPr>
      <w:r w:rsidRPr="005E03E2">
        <w:rPr>
          <w:rFonts w:ascii="Times New Roman" w:eastAsia="Times New Roman" w:hAnsi="Times New Roman" w:cs="Times New Roman"/>
          <w:bCs/>
          <w:sz w:val="28"/>
          <w:szCs w:val="28"/>
          <w:lang w:val="uk-UA" w:eastAsia="ru-RU"/>
        </w:rPr>
        <w:t>Там пшениця родила,</w:t>
      </w:r>
    </w:p>
    <w:p w:rsidR="00615133" w:rsidRPr="005E03E2" w:rsidRDefault="00615133" w:rsidP="005E03E2">
      <w:pPr>
        <w:spacing w:after="0" w:line="240" w:lineRule="auto"/>
        <w:ind w:left="426" w:firstLine="709"/>
        <w:rPr>
          <w:rFonts w:ascii="Times New Roman" w:eastAsia="Times New Roman" w:hAnsi="Times New Roman" w:cs="Times New Roman"/>
          <w:bCs/>
          <w:sz w:val="28"/>
          <w:szCs w:val="28"/>
          <w:lang w:val="uk-UA" w:eastAsia="ru-RU"/>
        </w:rPr>
      </w:pPr>
      <w:r w:rsidRPr="005E03E2">
        <w:rPr>
          <w:rFonts w:ascii="Times New Roman" w:eastAsia="Times New Roman" w:hAnsi="Times New Roman" w:cs="Times New Roman"/>
          <w:bCs/>
          <w:sz w:val="28"/>
          <w:szCs w:val="28"/>
          <w:lang w:val="uk-UA" w:eastAsia="ru-RU"/>
        </w:rPr>
        <w:t>Де журавель походив -</w:t>
      </w:r>
    </w:p>
    <w:p w:rsidR="00615133" w:rsidRDefault="00852622" w:rsidP="005E03E2">
      <w:pPr>
        <w:spacing w:after="0" w:line="240" w:lineRule="auto"/>
        <w:ind w:left="426" w:firstLine="709"/>
        <w:rPr>
          <w:rFonts w:ascii="Times New Roman" w:eastAsia="Times New Roman" w:hAnsi="Times New Roman" w:cs="Times New Roman"/>
          <w:bCs/>
          <w:sz w:val="28"/>
          <w:szCs w:val="28"/>
          <w:lang w:val="uk-UA" w:eastAsia="ru-RU"/>
        </w:rPr>
      </w:pPr>
      <w:r w:rsidRPr="005E03E2">
        <w:rPr>
          <w:rFonts w:ascii="Times New Roman" w:eastAsia="Times New Roman" w:hAnsi="Times New Roman" w:cs="Times New Roman"/>
          <w:bCs/>
          <w:sz w:val="28"/>
          <w:szCs w:val="28"/>
          <w:lang w:val="uk-UA" w:eastAsia="ru-RU"/>
        </w:rPr>
        <w:t>Там ячмінь уродив.</w:t>
      </w:r>
    </w:p>
    <w:p w:rsidR="00F8509B" w:rsidRDefault="00F8509B" w:rsidP="005E03E2">
      <w:pPr>
        <w:spacing w:after="0" w:line="240" w:lineRule="auto"/>
        <w:ind w:left="426" w:firstLine="709"/>
        <w:rPr>
          <w:rFonts w:ascii="Times New Roman" w:eastAsia="Times New Roman" w:hAnsi="Times New Roman" w:cs="Times New Roman"/>
          <w:bCs/>
          <w:sz w:val="28"/>
          <w:szCs w:val="28"/>
          <w:lang w:val="uk-UA" w:eastAsia="ru-RU"/>
        </w:rPr>
      </w:pPr>
    </w:p>
    <w:p w:rsidR="00F8509B" w:rsidRPr="005E03E2" w:rsidRDefault="00F8509B" w:rsidP="005E03E2">
      <w:pPr>
        <w:spacing w:after="0" w:line="240" w:lineRule="auto"/>
        <w:ind w:left="426" w:firstLine="709"/>
        <w:rPr>
          <w:rFonts w:ascii="Times New Roman" w:eastAsia="Times New Roman" w:hAnsi="Times New Roman" w:cs="Times New Roman"/>
          <w:bCs/>
          <w:i/>
          <w:sz w:val="28"/>
          <w:szCs w:val="28"/>
          <w:lang w:val="uk-UA" w:eastAsia="ru-RU"/>
        </w:rPr>
      </w:pPr>
    </w:p>
    <w:p w:rsidR="00852622" w:rsidRPr="005E03E2" w:rsidRDefault="00852622" w:rsidP="005E03E2">
      <w:pPr>
        <w:spacing w:after="0" w:line="240" w:lineRule="auto"/>
        <w:ind w:firstLine="709"/>
        <w:jc w:val="both"/>
        <w:rPr>
          <w:rFonts w:ascii="Times New Roman" w:eastAsia="Times New Roman" w:hAnsi="Times New Roman" w:cs="Times New Roman"/>
          <w:b/>
          <w:sz w:val="28"/>
          <w:szCs w:val="28"/>
          <w:lang w:val="uk-UA" w:eastAsia="ru-RU"/>
        </w:rPr>
      </w:pPr>
      <w:r w:rsidRPr="00297C8F">
        <w:rPr>
          <w:rFonts w:ascii="Times New Roman" w:eastAsia="Times New Roman" w:hAnsi="Times New Roman" w:cs="Times New Roman"/>
          <w:b/>
          <w:i/>
          <w:sz w:val="28"/>
          <w:szCs w:val="28"/>
          <w:lang w:val="uk-UA" w:eastAsia="ru-RU"/>
        </w:rPr>
        <w:lastRenderedPageBreak/>
        <w:t>До уваги</w:t>
      </w:r>
      <w:r w:rsidRPr="005E03E2">
        <w:rPr>
          <w:rFonts w:ascii="Times New Roman" w:eastAsia="Times New Roman" w:hAnsi="Times New Roman" w:cs="Times New Roman"/>
          <w:b/>
          <w:sz w:val="28"/>
          <w:szCs w:val="28"/>
          <w:lang w:val="uk-UA" w:eastAsia="ru-RU"/>
        </w:rPr>
        <w:t xml:space="preserve">! Фізкультурні розваги для дітей </w:t>
      </w:r>
      <w:r w:rsidR="00297C8F">
        <w:rPr>
          <w:rFonts w:ascii="Times New Roman" w:eastAsia="Times New Roman" w:hAnsi="Times New Roman" w:cs="Times New Roman"/>
          <w:b/>
          <w:sz w:val="28"/>
          <w:szCs w:val="28"/>
          <w:lang w:val="uk-UA" w:eastAsia="ru-RU"/>
        </w:rPr>
        <w:t>виконують</w:t>
      </w:r>
      <w:r w:rsidRPr="005E03E2">
        <w:rPr>
          <w:rFonts w:ascii="Times New Roman" w:eastAsia="Times New Roman" w:hAnsi="Times New Roman" w:cs="Times New Roman"/>
          <w:b/>
          <w:sz w:val="28"/>
          <w:szCs w:val="28"/>
          <w:lang w:val="uk-UA" w:eastAsia="ru-RU"/>
        </w:rPr>
        <w:t xml:space="preserve"> такі функції:</w:t>
      </w:r>
    </w:p>
    <w:p w:rsidR="00615133" w:rsidRPr="005E03E2" w:rsidRDefault="00615133" w:rsidP="00297C8F">
      <w:pPr>
        <w:numPr>
          <w:ilvl w:val="0"/>
          <w:numId w:val="13"/>
        </w:numPr>
        <w:spacing w:after="0" w:line="240" w:lineRule="auto"/>
        <w:ind w:left="142" w:firstLine="709"/>
        <w:jc w:val="both"/>
        <w:rPr>
          <w:rFonts w:ascii="Times New Roman" w:eastAsia="Times New Roman" w:hAnsi="Times New Roman" w:cs="Times New Roman"/>
          <w:sz w:val="28"/>
          <w:szCs w:val="28"/>
          <w:lang w:val="uk-UA" w:eastAsia="ru-RU"/>
        </w:rPr>
      </w:pPr>
      <w:r w:rsidRPr="005E03E2">
        <w:rPr>
          <w:rFonts w:ascii="Times New Roman" w:eastAsia="Times New Roman" w:hAnsi="Times New Roman" w:cs="Times New Roman"/>
          <w:sz w:val="28"/>
          <w:szCs w:val="28"/>
          <w:lang w:val="uk-UA" w:eastAsia="ru-RU"/>
        </w:rPr>
        <w:t>розважальну –</w:t>
      </w:r>
      <w:r w:rsidR="00852622" w:rsidRPr="005E03E2">
        <w:rPr>
          <w:rFonts w:ascii="Times New Roman" w:eastAsia="Times New Roman" w:hAnsi="Times New Roman" w:cs="Times New Roman"/>
          <w:sz w:val="28"/>
          <w:szCs w:val="28"/>
          <w:lang w:val="uk-UA" w:eastAsia="ru-RU"/>
        </w:rPr>
        <w:t xml:space="preserve"> створити</w:t>
      </w:r>
      <w:r w:rsidRPr="005E03E2">
        <w:rPr>
          <w:rFonts w:ascii="Times New Roman" w:eastAsia="Times New Roman" w:hAnsi="Times New Roman" w:cs="Times New Roman"/>
          <w:sz w:val="28"/>
          <w:szCs w:val="28"/>
          <w:lang w:val="uk-UA" w:eastAsia="ru-RU"/>
        </w:rPr>
        <w:t xml:space="preserve"> сприятливу атмосферу;</w:t>
      </w:r>
    </w:p>
    <w:p w:rsidR="00615133" w:rsidRPr="005E03E2" w:rsidRDefault="00615133" w:rsidP="00297C8F">
      <w:pPr>
        <w:numPr>
          <w:ilvl w:val="0"/>
          <w:numId w:val="13"/>
        </w:numPr>
        <w:spacing w:after="0" w:line="240" w:lineRule="auto"/>
        <w:ind w:left="142" w:firstLine="709"/>
        <w:jc w:val="both"/>
        <w:rPr>
          <w:rFonts w:ascii="Times New Roman" w:eastAsia="Times New Roman" w:hAnsi="Times New Roman" w:cs="Times New Roman"/>
          <w:sz w:val="28"/>
          <w:szCs w:val="28"/>
          <w:lang w:val="uk-UA" w:eastAsia="ru-RU"/>
        </w:rPr>
      </w:pPr>
      <w:r w:rsidRPr="005E03E2">
        <w:rPr>
          <w:rFonts w:ascii="Times New Roman" w:eastAsia="Times New Roman" w:hAnsi="Times New Roman" w:cs="Times New Roman"/>
          <w:sz w:val="28"/>
          <w:szCs w:val="28"/>
          <w:lang w:val="uk-UA" w:eastAsia="ru-RU"/>
        </w:rPr>
        <w:t>релаксаційну –</w:t>
      </w:r>
      <w:r w:rsidR="00852622" w:rsidRPr="005E03E2">
        <w:rPr>
          <w:rFonts w:ascii="Times New Roman" w:eastAsia="Times New Roman" w:hAnsi="Times New Roman" w:cs="Times New Roman"/>
          <w:sz w:val="28"/>
          <w:szCs w:val="28"/>
          <w:lang w:val="uk-UA" w:eastAsia="ru-RU"/>
        </w:rPr>
        <w:t xml:space="preserve"> позбавити</w:t>
      </w:r>
      <w:r w:rsidRPr="005E03E2">
        <w:rPr>
          <w:rFonts w:ascii="Times New Roman" w:eastAsia="Times New Roman" w:hAnsi="Times New Roman" w:cs="Times New Roman"/>
          <w:sz w:val="28"/>
          <w:szCs w:val="28"/>
          <w:lang w:val="uk-UA" w:eastAsia="ru-RU"/>
        </w:rPr>
        <w:t xml:space="preserve"> напруження, спричиненого негативними емоціями, перевантаженнями м’язів, нервової системи, мозку;</w:t>
      </w:r>
    </w:p>
    <w:p w:rsidR="00615133" w:rsidRPr="005E03E2" w:rsidRDefault="00615133" w:rsidP="00297C8F">
      <w:pPr>
        <w:numPr>
          <w:ilvl w:val="0"/>
          <w:numId w:val="13"/>
        </w:numPr>
        <w:spacing w:after="0" w:line="240" w:lineRule="auto"/>
        <w:ind w:left="142" w:firstLine="709"/>
        <w:jc w:val="both"/>
        <w:rPr>
          <w:rFonts w:ascii="Times New Roman" w:eastAsia="Times New Roman" w:hAnsi="Times New Roman" w:cs="Times New Roman"/>
          <w:sz w:val="28"/>
          <w:szCs w:val="28"/>
          <w:lang w:val="uk-UA" w:eastAsia="ru-RU"/>
        </w:rPr>
      </w:pPr>
      <w:r w:rsidRPr="005E03E2">
        <w:rPr>
          <w:rFonts w:ascii="Times New Roman" w:eastAsia="Times New Roman" w:hAnsi="Times New Roman" w:cs="Times New Roman"/>
          <w:sz w:val="28"/>
          <w:szCs w:val="28"/>
          <w:lang w:val="uk-UA" w:eastAsia="ru-RU"/>
        </w:rPr>
        <w:t xml:space="preserve">комунікативну – </w:t>
      </w:r>
      <w:r w:rsidR="00474772" w:rsidRPr="005E03E2">
        <w:rPr>
          <w:rFonts w:ascii="Times New Roman" w:eastAsia="Times New Roman" w:hAnsi="Times New Roman" w:cs="Times New Roman"/>
          <w:sz w:val="28"/>
          <w:szCs w:val="28"/>
          <w:lang w:val="uk-UA" w:eastAsia="ru-RU"/>
        </w:rPr>
        <w:t>об’єднати</w:t>
      </w:r>
      <w:r w:rsidRPr="005E03E2">
        <w:rPr>
          <w:rFonts w:ascii="Times New Roman" w:eastAsia="Times New Roman" w:hAnsi="Times New Roman" w:cs="Times New Roman"/>
          <w:sz w:val="28"/>
          <w:szCs w:val="28"/>
          <w:lang w:val="uk-UA" w:eastAsia="ru-RU"/>
        </w:rPr>
        <w:t xml:space="preserve"> дітей </w:t>
      </w:r>
      <w:r w:rsidR="00852622" w:rsidRPr="005E03E2">
        <w:rPr>
          <w:rFonts w:ascii="Times New Roman" w:eastAsia="Times New Roman" w:hAnsi="Times New Roman" w:cs="Times New Roman"/>
          <w:sz w:val="28"/>
          <w:szCs w:val="28"/>
          <w:lang w:val="uk-UA" w:eastAsia="ru-RU"/>
        </w:rPr>
        <w:t>та батьків</w:t>
      </w:r>
      <w:r w:rsidR="00474772" w:rsidRPr="005E03E2">
        <w:rPr>
          <w:rFonts w:ascii="Times New Roman" w:eastAsia="Times New Roman" w:hAnsi="Times New Roman" w:cs="Times New Roman"/>
          <w:sz w:val="28"/>
          <w:szCs w:val="28"/>
          <w:lang w:val="uk-UA" w:eastAsia="ru-RU"/>
        </w:rPr>
        <w:t>, сприяти</w:t>
      </w:r>
      <w:r w:rsidRPr="005E03E2">
        <w:rPr>
          <w:rFonts w:ascii="Times New Roman" w:eastAsia="Times New Roman" w:hAnsi="Times New Roman" w:cs="Times New Roman"/>
          <w:sz w:val="28"/>
          <w:szCs w:val="28"/>
          <w:lang w:val="uk-UA" w:eastAsia="ru-RU"/>
        </w:rPr>
        <w:t xml:space="preserve"> їхній співпраці, взаємодії між собою;</w:t>
      </w:r>
    </w:p>
    <w:p w:rsidR="00615133" w:rsidRPr="005E03E2" w:rsidRDefault="00615133" w:rsidP="00297C8F">
      <w:pPr>
        <w:numPr>
          <w:ilvl w:val="0"/>
          <w:numId w:val="13"/>
        </w:numPr>
        <w:spacing w:after="0" w:line="240" w:lineRule="auto"/>
        <w:ind w:left="142" w:firstLine="709"/>
        <w:jc w:val="both"/>
        <w:rPr>
          <w:rFonts w:ascii="Times New Roman" w:eastAsia="Times New Roman" w:hAnsi="Times New Roman" w:cs="Times New Roman"/>
          <w:sz w:val="28"/>
          <w:szCs w:val="28"/>
          <w:lang w:val="uk-UA" w:eastAsia="ru-RU"/>
        </w:rPr>
      </w:pPr>
      <w:r w:rsidRPr="005E03E2">
        <w:rPr>
          <w:rFonts w:ascii="Times New Roman" w:eastAsia="Times New Roman" w:hAnsi="Times New Roman" w:cs="Times New Roman"/>
          <w:sz w:val="28"/>
          <w:szCs w:val="28"/>
          <w:lang w:val="uk-UA" w:eastAsia="ru-RU"/>
        </w:rPr>
        <w:t>розвивальну –</w:t>
      </w:r>
      <w:r w:rsidR="00474772" w:rsidRPr="005E03E2">
        <w:rPr>
          <w:rFonts w:ascii="Times New Roman" w:eastAsia="Times New Roman" w:hAnsi="Times New Roman" w:cs="Times New Roman"/>
          <w:sz w:val="28"/>
          <w:szCs w:val="28"/>
          <w:lang w:val="uk-UA" w:eastAsia="ru-RU"/>
        </w:rPr>
        <w:t xml:space="preserve"> розвивати</w:t>
      </w:r>
      <w:r w:rsidRPr="005E03E2">
        <w:rPr>
          <w:rFonts w:ascii="Times New Roman" w:eastAsia="Times New Roman" w:hAnsi="Times New Roman" w:cs="Times New Roman"/>
          <w:sz w:val="28"/>
          <w:szCs w:val="28"/>
          <w:lang w:val="uk-UA" w:eastAsia="ru-RU"/>
        </w:rPr>
        <w:t xml:space="preserve"> мовлення, увагу, пам’ять, мислення;</w:t>
      </w:r>
    </w:p>
    <w:p w:rsidR="00474772" w:rsidRPr="005E03E2" w:rsidRDefault="00615133" w:rsidP="00297C8F">
      <w:pPr>
        <w:numPr>
          <w:ilvl w:val="0"/>
          <w:numId w:val="13"/>
        </w:numPr>
        <w:spacing w:after="0" w:line="240" w:lineRule="auto"/>
        <w:ind w:left="142" w:firstLine="709"/>
        <w:jc w:val="both"/>
        <w:rPr>
          <w:rFonts w:ascii="Times New Roman" w:eastAsia="Times New Roman" w:hAnsi="Times New Roman" w:cs="Times New Roman"/>
          <w:sz w:val="28"/>
          <w:szCs w:val="28"/>
          <w:lang w:val="uk-UA" w:eastAsia="ru-RU"/>
        </w:rPr>
      </w:pPr>
      <w:r w:rsidRPr="005E03E2">
        <w:rPr>
          <w:rFonts w:ascii="Times New Roman" w:eastAsia="Times New Roman" w:hAnsi="Times New Roman" w:cs="Times New Roman"/>
          <w:sz w:val="28"/>
          <w:szCs w:val="28"/>
          <w:lang w:val="uk-UA" w:eastAsia="ru-RU"/>
        </w:rPr>
        <w:t xml:space="preserve">корекційну – </w:t>
      </w:r>
      <w:r w:rsidR="00474772" w:rsidRPr="005E03E2">
        <w:rPr>
          <w:rFonts w:ascii="Times New Roman" w:eastAsia="Times New Roman" w:hAnsi="Times New Roman" w:cs="Times New Roman"/>
          <w:sz w:val="28"/>
          <w:szCs w:val="28"/>
          <w:lang w:val="uk-UA" w:eastAsia="ru-RU"/>
        </w:rPr>
        <w:t>«виправляти</w:t>
      </w:r>
      <w:r w:rsidRPr="005E03E2">
        <w:rPr>
          <w:rFonts w:ascii="Times New Roman" w:eastAsia="Times New Roman" w:hAnsi="Times New Roman" w:cs="Times New Roman"/>
          <w:sz w:val="28"/>
          <w:szCs w:val="28"/>
          <w:lang w:val="uk-UA" w:eastAsia="ru-RU"/>
        </w:rPr>
        <w:t>» емоційні, пов</w:t>
      </w:r>
      <w:r w:rsidR="00474772" w:rsidRPr="005E03E2">
        <w:rPr>
          <w:rFonts w:ascii="Times New Roman" w:eastAsia="Times New Roman" w:hAnsi="Times New Roman" w:cs="Times New Roman"/>
          <w:sz w:val="28"/>
          <w:szCs w:val="28"/>
          <w:lang w:val="uk-UA" w:eastAsia="ru-RU"/>
        </w:rPr>
        <w:t>едінкові й інші проблеми дитини.</w:t>
      </w:r>
    </w:p>
    <w:p w:rsidR="00474772" w:rsidRPr="005E03E2" w:rsidRDefault="00474772" w:rsidP="00F8509B">
      <w:pPr>
        <w:pStyle w:val="a3"/>
        <w:numPr>
          <w:ilvl w:val="0"/>
          <w:numId w:val="21"/>
        </w:numPr>
        <w:spacing w:after="0" w:line="240" w:lineRule="auto"/>
        <w:jc w:val="both"/>
        <w:rPr>
          <w:rFonts w:ascii="Times New Roman" w:eastAsia="Times New Roman" w:hAnsi="Times New Roman" w:cs="Times New Roman"/>
          <w:sz w:val="28"/>
          <w:szCs w:val="28"/>
          <w:lang w:val="uk-UA" w:eastAsia="ru-RU"/>
        </w:rPr>
      </w:pPr>
      <w:r w:rsidRPr="005E03E2">
        <w:rPr>
          <w:rFonts w:ascii="Times New Roman" w:eastAsia="Times New Roman" w:hAnsi="Times New Roman" w:cs="Times New Roman"/>
          <w:b/>
          <w:bCs/>
          <w:sz w:val="28"/>
          <w:szCs w:val="28"/>
          <w:lang w:val="uk-UA" w:eastAsia="ru-RU"/>
        </w:rPr>
        <w:t>Малор</w:t>
      </w:r>
      <w:r w:rsidR="00615133" w:rsidRPr="005E03E2">
        <w:rPr>
          <w:rFonts w:ascii="Times New Roman" w:eastAsia="Times New Roman" w:hAnsi="Times New Roman" w:cs="Times New Roman"/>
          <w:b/>
          <w:bCs/>
          <w:sz w:val="28"/>
          <w:szCs w:val="28"/>
          <w:lang w:val="uk-UA" w:eastAsia="ru-RU"/>
        </w:rPr>
        <w:t>ухливі ігри</w:t>
      </w:r>
      <w:r w:rsidR="00615133" w:rsidRPr="005E03E2">
        <w:rPr>
          <w:rFonts w:ascii="Times New Roman" w:eastAsia="Times New Roman" w:hAnsi="Times New Roman" w:cs="Times New Roman"/>
          <w:bCs/>
          <w:sz w:val="28"/>
          <w:szCs w:val="28"/>
          <w:lang w:val="uk-UA" w:eastAsia="ru-RU"/>
        </w:rPr>
        <w:t xml:space="preserve"> </w:t>
      </w:r>
      <w:r w:rsidRPr="005E03E2">
        <w:rPr>
          <w:rFonts w:ascii="Times New Roman" w:eastAsia="Times New Roman" w:hAnsi="Times New Roman" w:cs="Times New Roman"/>
          <w:bCs/>
          <w:sz w:val="28"/>
          <w:szCs w:val="28"/>
          <w:lang w:val="uk-UA" w:eastAsia="ru-RU"/>
        </w:rPr>
        <w:t>можна організувати за участю дітей і дорослих. За назвами ігор учасники виконують дії.</w:t>
      </w:r>
    </w:p>
    <w:p w:rsidR="00615133" w:rsidRPr="005E03E2" w:rsidRDefault="00615133" w:rsidP="005E03E2">
      <w:pPr>
        <w:spacing w:after="0" w:line="240" w:lineRule="auto"/>
        <w:ind w:firstLine="709"/>
        <w:jc w:val="both"/>
        <w:rPr>
          <w:rFonts w:ascii="Times New Roman" w:eastAsia="Times New Roman" w:hAnsi="Times New Roman" w:cs="Times New Roman"/>
          <w:bCs/>
          <w:i/>
          <w:sz w:val="28"/>
          <w:szCs w:val="28"/>
          <w:lang w:val="uk-UA" w:eastAsia="ru-RU"/>
        </w:rPr>
      </w:pPr>
      <w:r w:rsidRPr="005E03E2">
        <w:rPr>
          <w:rFonts w:ascii="Times New Roman" w:eastAsia="Times New Roman" w:hAnsi="Times New Roman" w:cs="Times New Roman"/>
          <w:b/>
          <w:bCs/>
          <w:i/>
          <w:sz w:val="28"/>
          <w:szCs w:val="28"/>
          <w:lang w:val="uk-UA" w:eastAsia="ru-RU"/>
        </w:rPr>
        <w:t>І клас</w:t>
      </w:r>
      <w:r w:rsidRPr="005E03E2">
        <w:rPr>
          <w:rFonts w:ascii="Times New Roman" w:eastAsia="Times New Roman" w:hAnsi="Times New Roman" w:cs="Times New Roman"/>
          <w:bCs/>
          <w:i/>
          <w:sz w:val="28"/>
          <w:szCs w:val="28"/>
          <w:lang w:val="uk-UA" w:eastAsia="ru-RU"/>
        </w:rPr>
        <w:t xml:space="preserve">. </w:t>
      </w:r>
    </w:p>
    <w:p w:rsidR="00615133" w:rsidRPr="005E03E2" w:rsidRDefault="00615133" w:rsidP="00824367">
      <w:pPr>
        <w:numPr>
          <w:ilvl w:val="0"/>
          <w:numId w:val="6"/>
        </w:numPr>
        <w:spacing w:after="0" w:line="240" w:lineRule="auto"/>
        <w:ind w:left="0" w:firstLine="851"/>
        <w:contextualSpacing/>
        <w:jc w:val="both"/>
        <w:rPr>
          <w:rFonts w:ascii="Times New Roman" w:eastAsia="Times New Roman" w:hAnsi="Times New Roman" w:cs="Times New Roman"/>
          <w:bCs/>
          <w:sz w:val="28"/>
          <w:szCs w:val="28"/>
          <w:lang w:val="uk-UA" w:eastAsia="ru-RU"/>
        </w:rPr>
      </w:pPr>
      <w:r w:rsidRPr="005E03E2">
        <w:rPr>
          <w:rFonts w:ascii="Times New Roman" w:eastAsia="Times New Roman" w:hAnsi="Times New Roman" w:cs="Times New Roman"/>
          <w:bCs/>
          <w:i/>
          <w:sz w:val="28"/>
          <w:szCs w:val="28"/>
          <w:lang w:val="uk-UA" w:eastAsia="ru-RU"/>
        </w:rPr>
        <w:t xml:space="preserve">Для вправ у формуванні культури рухів: </w:t>
      </w:r>
      <w:r w:rsidRPr="005E03E2">
        <w:rPr>
          <w:rFonts w:ascii="Times New Roman" w:eastAsia="Times New Roman" w:hAnsi="Times New Roman" w:cs="Times New Roman"/>
          <w:bCs/>
          <w:sz w:val="28"/>
          <w:szCs w:val="28"/>
          <w:lang w:val="uk-UA" w:eastAsia="ru-RU"/>
        </w:rPr>
        <w:t>«Слухай сигнал», «Театр звірів», «Життя лісу»,</w:t>
      </w:r>
      <w:r w:rsidRPr="005E03E2">
        <w:rPr>
          <w:rFonts w:ascii="Times New Roman" w:eastAsia="Times New Roman" w:hAnsi="Times New Roman" w:cs="Times New Roman"/>
          <w:b/>
          <w:bCs/>
          <w:sz w:val="28"/>
          <w:szCs w:val="28"/>
          <w:lang w:val="uk-UA" w:eastAsia="ru-RU"/>
        </w:rPr>
        <w:t xml:space="preserve"> </w:t>
      </w:r>
      <w:r w:rsidRPr="005E03E2">
        <w:rPr>
          <w:rFonts w:ascii="Times New Roman" w:eastAsia="Times New Roman" w:hAnsi="Times New Roman" w:cs="Times New Roman"/>
          <w:bCs/>
          <w:sz w:val="28"/>
          <w:szCs w:val="28"/>
          <w:lang w:val="uk-UA" w:eastAsia="ru-RU"/>
        </w:rPr>
        <w:t>«Літає – не</w:t>
      </w:r>
      <w:r w:rsidRPr="005E03E2">
        <w:rPr>
          <w:rFonts w:ascii="Times New Roman" w:eastAsia="Times New Roman" w:hAnsi="Times New Roman" w:cs="Times New Roman"/>
          <w:b/>
          <w:bCs/>
          <w:sz w:val="28"/>
          <w:szCs w:val="28"/>
          <w:lang w:val="uk-UA" w:eastAsia="ru-RU"/>
        </w:rPr>
        <w:t xml:space="preserve"> </w:t>
      </w:r>
      <w:r w:rsidRPr="005E03E2">
        <w:rPr>
          <w:rFonts w:ascii="Times New Roman" w:eastAsia="Times New Roman" w:hAnsi="Times New Roman" w:cs="Times New Roman"/>
          <w:bCs/>
          <w:sz w:val="28"/>
          <w:szCs w:val="28"/>
          <w:lang w:val="uk-UA" w:eastAsia="ru-RU"/>
        </w:rPr>
        <w:t>літає», «Швидко стати в шеренгу»,</w:t>
      </w:r>
      <w:r w:rsidR="00824367">
        <w:rPr>
          <w:rFonts w:ascii="Times New Roman" w:eastAsia="Times New Roman" w:hAnsi="Times New Roman" w:cs="Times New Roman"/>
          <w:bCs/>
          <w:sz w:val="28"/>
          <w:szCs w:val="28"/>
          <w:lang w:val="uk-UA" w:eastAsia="ru-RU"/>
        </w:rPr>
        <w:t xml:space="preserve"> «Переліт птахів», «Тихо-гучно»,</w:t>
      </w:r>
      <w:r w:rsidRPr="005E03E2">
        <w:rPr>
          <w:rFonts w:ascii="Times New Roman" w:eastAsia="Times New Roman" w:hAnsi="Times New Roman" w:cs="Times New Roman"/>
          <w:bCs/>
          <w:sz w:val="28"/>
          <w:szCs w:val="28"/>
          <w:lang w:val="uk-UA" w:eastAsia="ru-RU"/>
        </w:rPr>
        <w:t xml:space="preserve"> «Мандрівка оплесків»; </w:t>
      </w:r>
    </w:p>
    <w:p w:rsidR="00615133" w:rsidRPr="005E03E2" w:rsidRDefault="00615133" w:rsidP="00824367">
      <w:pPr>
        <w:numPr>
          <w:ilvl w:val="0"/>
          <w:numId w:val="6"/>
        </w:numPr>
        <w:spacing w:after="0" w:line="240" w:lineRule="auto"/>
        <w:ind w:left="0" w:firstLine="851"/>
        <w:contextualSpacing/>
        <w:jc w:val="both"/>
        <w:rPr>
          <w:rFonts w:ascii="Times New Roman" w:eastAsia="Times New Roman" w:hAnsi="Times New Roman" w:cs="Times New Roman"/>
          <w:bCs/>
          <w:sz w:val="28"/>
          <w:szCs w:val="28"/>
          <w:lang w:val="uk-UA" w:eastAsia="ru-RU"/>
        </w:rPr>
      </w:pPr>
      <w:r w:rsidRPr="005E03E2">
        <w:rPr>
          <w:rFonts w:ascii="Times New Roman" w:eastAsia="Times New Roman" w:hAnsi="Times New Roman" w:cs="Times New Roman"/>
          <w:bCs/>
          <w:i/>
          <w:sz w:val="28"/>
          <w:szCs w:val="28"/>
          <w:lang w:val="uk-UA" w:eastAsia="ru-RU"/>
        </w:rPr>
        <w:t>Для вправ у формуванні навички пересувань</w:t>
      </w:r>
      <w:r w:rsidRPr="005E03E2">
        <w:rPr>
          <w:rFonts w:ascii="Times New Roman" w:eastAsia="Times New Roman" w:hAnsi="Times New Roman" w:cs="Times New Roman"/>
          <w:bCs/>
          <w:sz w:val="28"/>
          <w:szCs w:val="28"/>
          <w:lang w:val="uk-UA" w:eastAsia="ru-RU"/>
        </w:rPr>
        <w:t>: «Ой, у полі жит</w:t>
      </w:r>
      <w:r w:rsidR="00474772" w:rsidRPr="005E03E2">
        <w:rPr>
          <w:rFonts w:ascii="Times New Roman" w:eastAsia="Times New Roman" w:hAnsi="Times New Roman" w:cs="Times New Roman"/>
          <w:bCs/>
          <w:sz w:val="28"/>
          <w:szCs w:val="28"/>
          <w:lang w:val="uk-UA" w:eastAsia="ru-RU"/>
        </w:rPr>
        <w:t>о», «По гриби»</w:t>
      </w:r>
      <w:r w:rsidRPr="005E03E2">
        <w:rPr>
          <w:rFonts w:ascii="Times New Roman" w:eastAsia="Times New Roman" w:hAnsi="Times New Roman" w:cs="Times New Roman"/>
          <w:bCs/>
          <w:sz w:val="28"/>
          <w:szCs w:val="28"/>
          <w:lang w:val="uk-UA" w:eastAsia="ru-RU"/>
        </w:rPr>
        <w:t>, «Вовк у канаві», «Будиночки», «Горобці й ворони», «Садіння картоплі»;</w:t>
      </w:r>
    </w:p>
    <w:p w:rsidR="00615133" w:rsidRPr="005E03E2" w:rsidRDefault="00615133" w:rsidP="00824367">
      <w:pPr>
        <w:numPr>
          <w:ilvl w:val="0"/>
          <w:numId w:val="6"/>
        </w:numPr>
        <w:spacing w:after="0" w:line="240" w:lineRule="auto"/>
        <w:ind w:left="0" w:firstLine="851"/>
        <w:contextualSpacing/>
        <w:jc w:val="both"/>
        <w:rPr>
          <w:rFonts w:ascii="Times New Roman" w:eastAsia="Times New Roman" w:hAnsi="Times New Roman" w:cs="Times New Roman"/>
          <w:bCs/>
          <w:i/>
          <w:sz w:val="28"/>
          <w:szCs w:val="28"/>
          <w:lang w:val="uk-UA" w:eastAsia="ru-RU"/>
        </w:rPr>
      </w:pPr>
      <w:r w:rsidRPr="005E03E2">
        <w:rPr>
          <w:rFonts w:ascii="Times New Roman" w:eastAsia="Times New Roman" w:hAnsi="Times New Roman" w:cs="Times New Roman"/>
          <w:bCs/>
          <w:i/>
          <w:sz w:val="28"/>
          <w:szCs w:val="28"/>
          <w:lang w:val="uk-UA" w:eastAsia="ru-RU"/>
        </w:rPr>
        <w:t>Для опанування навички оволодіння м’ячем</w:t>
      </w:r>
      <w:r w:rsidR="00474772" w:rsidRPr="005E03E2">
        <w:rPr>
          <w:rFonts w:ascii="Times New Roman" w:eastAsia="Times New Roman" w:hAnsi="Times New Roman" w:cs="Times New Roman"/>
          <w:bCs/>
          <w:sz w:val="28"/>
          <w:szCs w:val="28"/>
          <w:lang w:val="uk-UA" w:eastAsia="ru-RU"/>
        </w:rPr>
        <w:t>: «Хто влучніше?</w:t>
      </w:r>
      <w:r w:rsidRPr="005E03E2">
        <w:rPr>
          <w:rFonts w:ascii="Times New Roman" w:eastAsia="Times New Roman" w:hAnsi="Times New Roman" w:cs="Times New Roman"/>
          <w:bCs/>
          <w:sz w:val="28"/>
          <w:szCs w:val="28"/>
          <w:lang w:val="uk-UA" w:eastAsia="ru-RU"/>
        </w:rPr>
        <w:t>», «Влучно в ціль», «Жонглер», «Займи</w:t>
      </w:r>
      <w:r w:rsidRPr="005E03E2">
        <w:rPr>
          <w:rFonts w:ascii="Times New Roman" w:eastAsia="Times New Roman" w:hAnsi="Times New Roman" w:cs="Times New Roman"/>
          <w:b/>
          <w:bCs/>
          <w:sz w:val="28"/>
          <w:szCs w:val="28"/>
          <w:lang w:val="uk-UA" w:eastAsia="ru-RU"/>
        </w:rPr>
        <w:t xml:space="preserve"> </w:t>
      </w:r>
      <w:r w:rsidRPr="005E03E2">
        <w:rPr>
          <w:rFonts w:ascii="Times New Roman" w:eastAsia="Times New Roman" w:hAnsi="Times New Roman" w:cs="Times New Roman"/>
          <w:bCs/>
          <w:sz w:val="28"/>
          <w:szCs w:val="28"/>
          <w:lang w:val="uk-UA" w:eastAsia="ru-RU"/>
        </w:rPr>
        <w:t>вільне коло», «Приборкувач м’яча</w:t>
      </w:r>
      <w:r w:rsidRPr="005E03E2">
        <w:rPr>
          <w:rFonts w:ascii="Times New Roman" w:eastAsia="Times New Roman" w:hAnsi="Times New Roman" w:cs="Times New Roman"/>
          <w:bCs/>
          <w:i/>
          <w:sz w:val="28"/>
          <w:szCs w:val="28"/>
          <w:lang w:val="uk-UA" w:eastAsia="ru-RU"/>
        </w:rPr>
        <w:t xml:space="preserve">»; </w:t>
      </w:r>
      <w:r w:rsidRPr="005E03E2">
        <w:rPr>
          <w:rFonts w:ascii="Times New Roman" w:eastAsia="Times New Roman" w:hAnsi="Times New Roman" w:cs="Times New Roman"/>
          <w:bCs/>
          <w:sz w:val="28"/>
          <w:szCs w:val="28"/>
          <w:lang w:val="uk-UA" w:eastAsia="ru-RU"/>
        </w:rPr>
        <w:t>«Гарячий м’яч</w:t>
      </w:r>
      <w:r w:rsidR="00474772" w:rsidRPr="005E03E2">
        <w:rPr>
          <w:rFonts w:ascii="Times New Roman" w:eastAsia="Times New Roman" w:hAnsi="Times New Roman" w:cs="Times New Roman"/>
          <w:bCs/>
          <w:sz w:val="28"/>
          <w:szCs w:val="28"/>
          <w:lang w:val="uk-UA" w:eastAsia="ru-RU"/>
        </w:rPr>
        <w:t>»</w:t>
      </w:r>
      <w:r w:rsidRPr="005E03E2">
        <w:rPr>
          <w:rFonts w:ascii="Times New Roman" w:eastAsia="Times New Roman" w:hAnsi="Times New Roman" w:cs="Times New Roman"/>
          <w:bCs/>
          <w:sz w:val="28"/>
          <w:szCs w:val="28"/>
          <w:lang w:val="uk-UA" w:eastAsia="ru-RU"/>
        </w:rPr>
        <w:t>, «Донеси м’яч»;</w:t>
      </w:r>
    </w:p>
    <w:p w:rsidR="00615133" w:rsidRPr="005E03E2" w:rsidRDefault="00615133" w:rsidP="00824367">
      <w:pPr>
        <w:numPr>
          <w:ilvl w:val="0"/>
          <w:numId w:val="6"/>
        </w:numPr>
        <w:spacing w:after="0" w:line="240" w:lineRule="auto"/>
        <w:ind w:left="0" w:firstLine="851"/>
        <w:contextualSpacing/>
        <w:jc w:val="both"/>
        <w:rPr>
          <w:rFonts w:ascii="Times New Roman" w:eastAsia="Times New Roman" w:hAnsi="Times New Roman" w:cs="Times New Roman"/>
          <w:bCs/>
          <w:sz w:val="28"/>
          <w:szCs w:val="28"/>
          <w:lang w:val="uk-UA" w:eastAsia="ru-RU"/>
        </w:rPr>
      </w:pPr>
      <w:r w:rsidRPr="005E03E2">
        <w:rPr>
          <w:rFonts w:ascii="Times New Roman" w:eastAsia="Times New Roman" w:hAnsi="Times New Roman" w:cs="Times New Roman"/>
          <w:bCs/>
          <w:i/>
          <w:sz w:val="28"/>
          <w:szCs w:val="28"/>
          <w:lang w:val="uk-UA" w:eastAsia="ru-RU"/>
        </w:rPr>
        <w:t xml:space="preserve">Для стрибкових вправ </w:t>
      </w:r>
      <w:r w:rsidRPr="005E03E2">
        <w:rPr>
          <w:rFonts w:ascii="Times New Roman" w:eastAsia="Times New Roman" w:hAnsi="Times New Roman" w:cs="Times New Roman"/>
          <w:bCs/>
          <w:sz w:val="28"/>
          <w:szCs w:val="28"/>
          <w:lang w:val="uk-UA" w:eastAsia="ru-RU"/>
        </w:rPr>
        <w:t>– «Хто більше?», «Стрибунці-горобчики», «Стрибки по «купинах».</w:t>
      </w:r>
    </w:p>
    <w:p w:rsidR="00615133" w:rsidRPr="005E03E2" w:rsidRDefault="00615133" w:rsidP="005E03E2">
      <w:pPr>
        <w:spacing w:after="0" w:line="240" w:lineRule="auto"/>
        <w:ind w:firstLine="709"/>
        <w:jc w:val="both"/>
        <w:rPr>
          <w:rFonts w:ascii="Times New Roman" w:eastAsia="Times New Roman" w:hAnsi="Times New Roman" w:cs="Times New Roman"/>
          <w:bCs/>
          <w:sz w:val="28"/>
          <w:szCs w:val="28"/>
          <w:lang w:val="uk-UA" w:eastAsia="ru-RU"/>
        </w:rPr>
      </w:pPr>
      <w:r w:rsidRPr="005E03E2">
        <w:rPr>
          <w:rFonts w:ascii="Times New Roman" w:eastAsia="Times New Roman" w:hAnsi="Times New Roman" w:cs="Times New Roman"/>
          <w:b/>
          <w:bCs/>
          <w:sz w:val="28"/>
          <w:szCs w:val="28"/>
          <w:lang w:val="uk-UA" w:eastAsia="ru-RU"/>
        </w:rPr>
        <w:t>2 клас</w:t>
      </w:r>
      <w:r w:rsidRPr="005E03E2">
        <w:rPr>
          <w:rFonts w:ascii="Times New Roman" w:eastAsia="Times New Roman" w:hAnsi="Times New Roman" w:cs="Times New Roman"/>
          <w:bCs/>
          <w:sz w:val="28"/>
          <w:szCs w:val="28"/>
          <w:lang w:val="uk-UA" w:eastAsia="ru-RU"/>
        </w:rPr>
        <w:t xml:space="preserve">. </w:t>
      </w:r>
    </w:p>
    <w:p w:rsidR="00615133" w:rsidRPr="005E03E2" w:rsidRDefault="00615133" w:rsidP="00824367">
      <w:pPr>
        <w:numPr>
          <w:ilvl w:val="0"/>
          <w:numId w:val="6"/>
        </w:numPr>
        <w:spacing w:after="0" w:line="240" w:lineRule="auto"/>
        <w:ind w:left="0" w:firstLine="851"/>
        <w:contextualSpacing/>
        <w:jc w:val="both"/>
        <w:rPr>
          <w:rFonts w:ascii="Times New Roman" w:eastAsia="Times New Roman" w:hAnsi="Times New Roman" w:cs="Times New Roman"/>
          <w:bCs/>
          <w:sz w:val="28"/>
          <w:szCs w:val="28"/>
          <w:lang w:val="uk-UA" w:eastAsia="ru-RU"/>
        </w:rPr>
      </w:pPr>
      <w:r w:rsidRPr="005E03E2">
        <w:rPr>
          <w:rFonts w:ascii="Times New Roman" w:eastAsia="Times New Roman" w:hAnsi="Times New Roman" w:cs="Times New Roman"/>
          <w:bCs/>
          <w:sz w:val="28"/>
          <w:szCs w:val="28"/>
          <w:lang w:val="uk-UA" w:eastAsia="ru-RU"/>
        </w:rPr>
        <w:t>Д</w:t>
      </w:r>
      <w:r w:rsidRPr="005E03E2">
        <w:rPr>
          <w:rFonts w:ascii="Times New Roman" w:eastAsia="Times New Roman" w:hAnsi="Times New Roman" w:cs="Times New Roman"/>
          <w:bCs/>
          <w:i/>
          <w:sz w:val="28"/>
          <w:szCs w:val="28"/>
          <w:lang w:val="uk-UA" w:eastAsia="ru-RU"/>
        </w:rPr>
        <w:t>ля вправ у формуванні культури рухів</w:t>
      </w:r>
      <w:r w:rsidR="00824367">
        <w:rPr>
          <w:rFonts w:ascii="Times New Roman" w:eastAsia="Times New Roman" w:hAnsi="Times New Roman" w:cs="Times New Roman"/>
          <w:bCs/>
          <w:sz w:val="28"/>
          <w:szCs w:val="28"/>
          <w:lang w:val="uk-UA" w:eastAsia="ru-RU"/>
        </w:rPr>
        <w:t>: «Світлофор», «Подоляночка», «Жива скульптура»,</w:t>
      </w:r>
      <w:r w:rsidRPr="005E03E2">
        <w:rPr>
          <w:rFonts w:ascii="Times New Roman" w:eastAsia="Times New Roman" w:hAnsi="Times New Roman" w:cs="Times New Roman"/>
          <w:bCs/>
          <w:sz w:val="28"/>
          <w:szCs w:val="28"/>
          <w:lang w:val="uk-UA" w:eastAsia="ru-RU"/>
        </w:rPr>
        <w:t xml:space="preserve"> «Повтори за мною»; </w:t>
      </w:r>
    </w:p>
    <w:p w:rsidR="00615133" w:rsidRPr="005E03E2" w:rsidRDefault="00615133" w:rsidP="00824367">
      <w:pPr>
        <w:numPr>
          <w:ilvl w:val="0"/>
          <w:numId w:val="6"/>
        </w:numPr>
        <w:spacing w:after="0" w:line="240" w:lineRule="auto"/>
        <w:ind w:left="0" w:firstLine="851"/>
        <w:contextualSpacing/>
        <w:jc w:val="both"/>
        <w:rPr>
          <w:rFonts w:ascii="Times New Roman" w:eastAsia="Times New Roman" w:hAnsi="Times New Roman" w:cs="Times New Roman"/>
          <w:bCs/>
          <w:sz w:val="28"/>
          <w:szCs w:val="28"/>
          <w:lang w:val="uk-UA" w:eastAsia="ru-RU"/>
        </w:rPr>
      </w:pPr>
      <w:r w:rsidRPr="005E03E2">
        <w:rPr>
          <w:rFonts w:ascii="Times New Roman" w:eastAsia="Times New Roman" w:hAnsi="Times New Roman" w:cs="Times New Roman"/>
          <w:bCs/>
          <w:i/>
          <w:sz w:val="28"/>
          <w:szCs w:val="28"/>
          <w:lang w:val="uk-UA" w:eastAsia="ru-RU"/>
        </w:rPr>
        <w:t>Для вправ для оволодіння навички пересувань</w:t>
      </w:r>
      <w:r w:rsidRPr="005E03E2">
        <w:rPr>
          <w:rFonts w:ascii="Times New Roman" w:eastAsia="Times New Roman" w:hAnsi="Times New Roman" w:cs="Times New Roman"/>
          <w:bCs/>
          <w:sz w:val="28"/>
          <w:szCs w:val="28"/>
          <w:lang w:val="uk-UA" w:eastAsia="ru-RU"/>
        </w:rPr>
        <w:t xml:space="preserve">: «Гуси», «Сірий кіт», «Альпіністи», «Виклик номерів», </w:t>
      </w:r>
      <w:r w:rsidR="00474772" w:rsidRPr="005E03E2">
        <w:rPr>
          <w:rFonts w:ascii="Times New Roman" w:eastAsia="Times New Roman" w:hAnsi="Times New Roman" w:cs="Times New Roman"/>
          <w:bCs/>
          <w:sz w:val="28"/>
          <w:szCs w:val="28"/>
          <w:lang w:val="uk-UA" w:eastAsia="ru-RU"/>
        </w:rPr>
        <w:t>естафети</w:t>
      </w:r>
      <w:r w:rsidRPr="005E03E2">
        <w:rPr>
          <w:rFonts w:ascii="Times New Roman" w:eastAsia="Times New Roman" w:hAnsi="Times New Roman" w:cs="Times New Roman"/>
          <w:bCs/>
          <w:sz w:val="28"/>
          <w:szCs w:val="28"/>
          <w:lang w:val="uk-UA" w:eastAsia="ru-RU"/>
        </w:rPr>
        <w:t>;</w:t>
      </w:r>
    </w:p>
    <w:p w:rsidR="00615133" w:rsidRPr="005E03E2" w:rsidRDefault="00615133" w:rsidP="00824367">
      <w:pPr>
        <w:numPr>
          <w:ilvl w:val="0"/>
          <w:numId w:val="6"/>
        </w:numPr>
        <w:spacing w:after="0" w:line="240" w:lineRule="auto"/>
        <w:ind w:left="0" w:firstLine="851"/>
        <w:contextualSpacing/>
        <w:jc w:val="both"/>
        <w:rPr>
          <w:rFonts w:ascii="Times New Roman" w:eastAsia="Times New Roman" w:hAnsi="Times New Roman" w:cs="Times New Roman"/>
          <w:bCs/>
          <w:sz w:val="28"/>
          <w:szCs w:val="28"/>
          <w:lang w:val="uk-UA" w:eastAsia="ru-RU"/>
        </w:rPr>
      </w:pPr>
      <w:r w:rsidRPr="005E03E2">
        <w:rPr>
          <w:rFonts w:ascii="Times New Roman" w:eastAsia="Times New Roman" w:hAnsi="Times New Roman" w:cs="Times New Roman"/>
          <w:bCs/>
          <w:i/>
          <w:sz w:val="28"/>
          <w:szCs w:val="28"/>
          <w:lang w:val="uk-UA" w:eastAsia="ru-RU"/>
        </w:rPr>
        <w:t>Для стрибкових вправ</w:t>
      </w:r>
      <w:r w:rsidRPr="005E03E2">
        <w:rPr>
          <w:rFonts w:ascii="Times New Roman" w:eastAsia="Times New Roman" w:hAnsi="Times New Roman" w:cs="Times New Roman"/>
          <w:bCs/>
          <w:sz w:val="28"/>
          <w:szCs w:val="28"/>
          <w:lang w:val="uk-UA" w:eastAsia="ru-RU"/>
        </w:rPr>
        <w:t xml:space="preserve"> </w:t>
      </w:r>
      <w:r w:rsidR="00474772" w:rsidRPr="005E03E2">
        <w:rPr>
          <w:rFonts w:ascii="Times New Roman" w:eastAsia="Times New Roman" w:hAnsi="Times New Roman" w:cs="Times New Roman"/>
          <w:bCs/>
          <w:sz w:val="28"/>
          <w:szCs w:val="28"/>
          <w:lang w:val="uk-UA" w:eastAsia="ru-RU"/>
        </w:rPr>
        <w:t xml:space="preserve">– «Через купини </w:t>
      </w:r>
      <w:r w:rsidRPr="005E03E2">
        <w:rPr>
          <w:rFonts w:ascii="Times New Roman" w:eastAsia="Times New Roman" w:hAnsi="Times New Roman" w:cs="Times New Roman"/>
          <w:bCs/>
          <w:sz w:val="28"/>
          <w:szCs w:val="28"/>
          <w:lang w:val="uk-UA" w:eastAsia="ru-RU"/>
        </w:rPr>
        <w:t>та пеньки», «Вовк у канаві», «Зайці у городі»;</w:t>
      </w:r>
    </w:p>
    <w:p w:rsidR="00615133" w:rsidRPr="005E03E2" w:rsidRDefault="00615133" w:rsidP="00824367">
      <w:pPr>
        <w:numPr>
          <w:ilvl w:val="0"/>
          <w:numId w:val="6"/>
        </w:numPr>
        <w:spacing w:after="0" w:line="240" w:lineRule="auto"/>
        <w:ind w:left="0" w:firstLine="851"/>
        <w:contextualSpacing/>
        <w:jc w:val="both"/>
        <w:rPr>
          <w:rFonts w:ascii="Times New Roman" w:eastAsia="Times New Roman" w:hAnsi="Times New Roman" w:cs="Times New Roman"/>
          <w:bCs/>
          <w:sz w:val="28"/>
          <w:szCs w:val="28"/>
          <w:lang w:val="uk-UA" w:eastAsia="ru-RU"/>
        </w:rPr>
      </w:pPr>
      <w:r w:rsidRPr="005E03E2">
        <w:rPr>
          <w:rFonts w:ascii="Times New Roman" w:eastAsia="Times New Roman" w:hAnsi="Times New Roman" w:cs="Times New Roman"/>
          <w:bCs/>
          <w:i/>
          <w:sz w:val="28"/>
          <w:szCs w:val="28"/>
          <w:lang w:val="uk-UA" w:eastAsia="ru-RU"/>
        </w:rPr>
        <w:t>Для опанування навички оволодіння м’ячем:</w:t>
      </w:r>
      <w:r w:rsidR="00474772" w:rsidRPr="005E03E2">
        <w:rPr>
          <w:rFonts w:ascii="Times New Roman" w:eastAsia="Times New Roman" w:hAnsi="Times New Roman" w:cs="Times New Roman"/>
          <w:bCs/>
          <w:sz w:val="28"/>
          <w:szCs w:val="28"/>
          <w:lang w:val="uk-UA" w:eastAsia="ru-RU"/>
        </w:rPr>
        <w:t xml:space="preserve"> </w:t>
      </w:r>
      <w:r w:rsidRPr="005E03E2">
        <w:rPr>
          <w:rFonts w:ascii="Times New Roman" w:eastAsia="Times New Roman" w:hAnsi="Times New Roman" w:cs="Times New Roman"/>
          <w:bCs/>
          <w:sz w:val="28"/>
          <w:szCs w:val="28"/>
          <w:lang w:val="uk-UA" w:eastAsia="ru-RU"/>
        </w:rPr>
        <w:t>«М’яч сусіду», «М’яч середньому»</w:t>
      </w:r>
      <w:r w:rsidR="00474772" w:rsidRPr="005E03E2">
        <w:rPr>
          <w:rFonts w:ascii="Times New Roman" w:eastAsia="Times New Roman" w:hAnsi="Times New Roman" w:cs="Times New Roman"/>
          <w:bCs/>
          <w:sz w:val="28"/>
          <w:szCs w:val="28"/>
          <w:lang w:val="uk-UA" w:eastAsia="ru-RU"/>
        </w:rPr>
        <w:t>, «Влучно в обруч».</w:t>
      </w:r>
    </w:p>
    <w:p w:rsidR="00615133" w:rsidRPr="005E03E2" w:rsidRDefault="00615133" w:rsidP="005E03E2">
      <w:pPr>
        <w:spacing w:after="0" w:line="240" w:lineRule="auto"/>
        <w:ind w:firstLine="709"/>
        <w:jc w:val="both"/>
        <w:rPr>
          <w:rFonts w:ascii="Times New Roman" w:eastAsia="Times New Roman" w:hAnsi="Times New Roman" w:cs="Times New Roman"/>
          <w:b/>
          <w:bCs/>
          <w:spacing w:val="3"/>
          <w:sz w:val="28"/>
          <w:szCs w:val="28"/>
          <w:shd w:val="clear" w:color="auto" w:fill="FFFFFF"/>
          <w:lang w:val="uk-UA" w:eastAsia="ru-RU"/>
        </w:rPr>
      </w:pPr>
      <w:r w:rsidRPr="005E03E2">
        <w:rPr>
          <w:rFonts w:ascii="Times New Roman" w:eastAsia="Times New Roman" w:hAnsi="Times New Roman" w:cs="Times New Roman"/>
          <w:b/>
          <w:bCs/>
          <w:spacing w:val="3"/>
          <w:sz w:val="28"/>
          <w:szCs w:val="28"/>
          <w:shd w:val="clear" w:color="auto" w:fill="FFFFFF"/>
          <w:lang w:val="uk-UA" w:eastAsia="ru-RU"/>
        </w:rPr>
        <w:t>3</w:t>
      </w:r>
      <w:r w:rsidRPr="005E03E2">
        <w:rPr>
          <w:rFonts w:ascii="Times New Roman" w:eastAsia="Times New Roman" w:hAnsi="Times New Roman" w:cs="Times New Roman"/>
          <w:b/>
          <w:bCs/>
          <w:sz w:val="28"/>
          <w:szCs w:val="28"/>
          <w:lang w:val="uk-UA" w:eastAsia="ru-RU"/>
        </w:rPr>
        <w:t xml:space="preserve"> клас</w:t>
      </w:r>
      <w:r w:rsidR="009820E0">
        <w:rPr>
          <w:rFonts w:ascii="Times New Roman" w:eastAsia="Times New Roman" w:hAnsi="Times New Roman" w:cs="Times New Roman"/>
          <w:b/>
          <w:bCs/>
          <w:sz w:val="28"/>
          <w:szCs w:val="28"/>
          <w:lang w:val="uk-UA" w:eastAsia="ru-RU"/>
        </w:rPr>
        <w:t>.</w:t>
      </w:r>
    </w:p>
    <w:p w:rsidR="00615133" w:rsidRPr="005E03E2" w:rsidRDefault="00615133" w:rsidP="00824367">
      <w:pPr>
        <w:numPr>
          <w:ilvl w:val="0"/>
          <w:numId w:val="6"/>
        </w:numPr>
        <w:spacing w:after="0" w:line="240" w:lineRule="auto"/>
        <w:ind w:left="0" w:firstLine="851"/>
        <w:contextualSpacing/>
        <w:jc w:val="both"/>
        <w:rPr>
          <w:rFonts w:ascii="Times New Roman" w:eastAsia="Times New Roman" w:hAnsi="Times New Roman" w:cs="Times New Roman"/>
          <w:bCs/>
          <w:i/>
          <w:sz w:val="28"/>
          <w:szCs w:val="28"/>
          <w:lang w:val="uk-UA" w:eastAsia="ru-RU"/>
        </w:rPr>
      </w:pPr>
      <w:r w:rsidRPr="005E03E2">
        <w:rPr>
          <w:rFonts w:ascii="Times New Roman" w:eastAsia="Times New Roman" w:hAnsi="Times New Roman" w:cs="Times New Roman"/>
          <w:bCs/>
          <w:i/>
          <w:sz w:val="28"/>
          <w:szCs w:val="28"/>
          <w:lang w:val="uk-UA" w:eastAsia="ru-RU"/>
        </w:rPr>
        <w:t xml:space="preserve">Для вправ у формуванні культури рухів: </w:t>
      </w:r>
      <w:r w:rsidR="00824367">
        <w:rPr>
          <w:rFonts w:ascii="Times New Roman" w:eastAsia="Times New Roman" w:hAnsi="Times New Roman" w:cs="Times New Roman"/>
          <w:bCs/>
          <w:sz w:val="28"/>
          <w:szCs w:val="28"/>
          <w:lang w:val="uk-UA" w:eastAsia="ru-RU"/>
        </w:rPr>
        <w:t>«Вгадай, чий голос?»,</w:t>
      </w:r>
      <w:r w:rsidRPr="005E03E2">
        <w:rPr>
          <w:rFonts w:ascii="Times New Roman" w:eastAsia="Times New Roman" w:hAnsi="Times New Roman" w:cs="Times New Roman"/>
          <w:bCs/>
          <w:sz w:val="28"/>
          <w:szCs w:val="28"/>
          <w:lang w:val="uk-UA" w:eastAsia="ru-RU"/>
        </w:rPr>
        <w:t xml:space="preserve"> «Чотири стихії», «Жива скульптура»;</w:t>
      </w:r>
    </w:p>
    <w:p w:rsidR="00615133" w:rsidRPr="005E03E2" w:rsidRDefault="00615133" w:rsidP="00824367">
      <w:pPr>
        <w:numPr>
          <w:ilvl w:val="0"/>
          <w:numId w:val="6"/>
        </w:numPr>
        <w:spacing w:after="0" w:line="240" w:lineRule="auto"/>
        <w:ind w:left="0" w:firstLine="851"/>
        <w:contextualSpacing/>
        <w:jc w:val="both"/>
        <w:rPr>
          <w:rFonts w:ascii="Times New Roman" w:eastAsia="Times New Roman" w:hAnsi="Times New Roman" w:cs="Times New Roman"/>
          <w:bCs/>
          <w:i/>
          <w:sz w:val="28"/>
          <w:szCs w:val="28"/>
          <w:lang w:val="uk-UA" w:eastAsia="ru-RU"/>
        </w:rPr>
      </w:pPr>
      <w:r w:rsidRPr="005E03E2">
        <w:rPr>
          <w:rFonts w:ascii="Times New Roman" w:eastAsia="Times New Roman" w:hAnsi="Times New Roman" w:cs="Times New Roman"/>
          <w:bCs/>
          <w:sz w:val="28"/>
          <w:szCs w:val="28"/>
          <w:lang w:val="uk-UA" w:eastAsia="ru-RU"/>
        </w:rPr>
        <w:t>Д</w:t>
      </w:r>
      <w:r w:rsidRPr="005E03E2">
        <w:rPr>
          <w:rFonts w:ascii="Times New Roman" w:eastAsia="Times New Roman" w:hAnsi="Times New Roman" w:cs="Times New Roman"/>
          <w:bCs/>
          <w:i/>
          <w:sz w:val="28"/>
          <w:szCs w:val="28"/>
          <w:lang w:val="uk-UA" w:eastAsia="ru-RU"/>
        </w:rPr>
        <w:t xml:space="preserve">ля вправ для оволодіння навички пересувань: </w:t>
      </w:r>
      <w:r w:rsidRPr="005E03E2">
        <w:rPr>
          <w:rFonts w:ascii="Times New Roman" w:eastAsia="Times New Roman" w:hAnsi="Times New Roman" w:cs="Times New Roman"/>
          <w:bCs/>
          <w:sz w:val="28"/>
          <w:szCs w:val="28"/>
          <w:lang w:val="uk-UA" w:eastAsia="ru-RU"/>
        </w:rPr>
        <w:t>«Гуси-лебеді», «Горішки»;</w:t>
      </w:r>
    </w:p>
    <w:p w:rsidR="00615133" w:rsidRPr="005E03E2" w:rsidRDefault="00615133" w:rsidP="00824367">
      <w:pPr>
        <w:numPr>
          <w:ilvl w:val="0"/>
          <w:numId w:val="6"/>
        </w:numPr>
        <w:spacing w:after="0" w:line="240" w:lineRule="auto"/>
        <w:ind w:left="0" w:firstLine="851"/>
        <w:contextualSpacing/>
        <w:jc w:val="both"/>
        <w:rPr>
          <w:rFonts w:ascii="Times New Roman" w:eastAsia="Times New Roman" w:hAnsi="Times New Roman" w:cs="Times New Roman"/>
          <w:bCs/>
          <w:sz w:val="28"/>
          <w:szCs w:val="28"/>
          <w:lang w:val="uk-UA" w:eastAsia="ru-RU"/>
        </w:rPr>
      </w:pPr>
      <w:r w:rsidRPr="005E03E2">
        <w:rPr>
          <w:rFonts w:ascii="Times New Roman" w:eastAsia="Times New Roman" w:hAnsi="Times New Roman" w:cs="Times New Roman"/>
          <w:bCs/>
          <w:i/>
          <w:sz w:val="28"/>
          <w:szCs w:val="28"/>
          <w:lang w:val="uk-UA" w:eastAsia="ru-RU"/>
        </w:rPr>
        <w:t>Для стрибкових вправ</w:t>
      </w:r>
      <w:r w:rsidRPr="005E03E2">
        <w:rPr>
          <w:rFonts w:ascii="Times New Roman" w:eastAsia="Times New Roman" w:hAnsi="Times New Roman" w:cs="Times New Roman"/>
          <w:bCs/>
          <w:sz w:val="28"/>
          <w:szCs w:val="28"/>
          <w:lang w:val="uk-UA" w:eastAsia="ru-RU"/>
        </w:rPr>
        <w:t xml:space="preserve"> – «У річку, гоп!», «Переправа через річку»;</w:t>
      </w:r>
    </w:p>
    <w:p w:rsidR="00615133" w:rsidRPr="005E03E2" w:rsidRDefault="00615133" w:rsidP="00824367">
      <w:pPr>
        <w:numPr>
          <w:ilvl w:val="0"/>
          <w:numId w:val="6"/>
        </w:numPr>
        <w:spacing w:after="0" w:line="240" w:lineRule="auto"/>
        <w:ind w:left="0" w:firstLine="851"/>
        <w:contextualSpacing/>
        <w:jc w:val="both"/>
        <w:rPr>
          <w:rFonts w:ascii="Times New Roman" w:eastAsia="Times New Roman" w:hAnsi="Times New Roman" w:cs="Times New Roman"/>
          <w:bCs/>
          <w:sz w:val="28"/>
          <w:szCs w:val="28"/>
          <w:lang w:val="uk-UA" w:eastAsia="ru-RU"/>
        </w:rPr>
      </w:pPr>
      <w:r w:rsidRPr="005E03E2">
        <w:rPr>
          <w:rFonts w:ascii="Times New Roman" w:eastAsia="Times New Roman" w:hAnsi="Times New Roman" w:cs="Times New Roman"/>
          <w:bCs/>
          <w:i/>
          <w:sz w:val="28"/>
          <w:szCs w:val="28"/>
          <w:lang w:val="uk-UA" w:eastAsia="ru-RU"/>
        </w:rPr>
        <w:t>Для вправ для опанування оволодіння навичками м’яча</w:t>
      </w:r>
      <w:r w:rsidRPr="005E03E2">
        <w:rPr>
          <w:rFonts w:ascii="Times New Roman" w:eastAsia="Times New Roman" w:hAnsi="Times New Roman" w:cs="Times New Roman"/>
          <w:bCs/>
          <w:sz w:val="28"/>
          <w:szCs w:val="28"/>
          <w:lang w:val="uk-UA" w:eastAsia="ru-RU"/>
        </w:rPr>
        <w:t xml:space="preserve"> – «Попади в ціль!», «Передав – сідай!», </w:t>
      </w:r>
      <w:r w:rsidR="00474772" w:rsidRPr="005E03E2">
        <w:rPr>
          <w:rFonts w:ascii="Times New Roman" w:eastAsia="Times New Roman" w:hAnsi="Times New Roman" w:cs="Times New Roman"/>
          <w:bCs/>
          <w:sz w:val="28"/>
          <w:szCs w:val="28"/>
          <w:lang w:val="uk-UA" w:eastAsia="ru-RU"/>
        </w:rPr>
        <w:t>«Найкраща пара».</w:t>
      </w:r>
    </w:p>
    <w:p w:rsidR="00615133" w:rsidRPr="005E03E2" w:rsidRDefault="00615133" w:rsidP="005E03E2">
      <w:pPr>
        <w:spacing w:after="0" w:line="240" w:lineRule="auto"/>
        <w:ind w:left="720" w:firstLine="709"/>
        <w:contextualSpacing/>
        <w:jc w:val="both"/>
        <w:rPr>
          <w:rFonts w:ascii="Times New Roman" w:eastAsia="Times New Roman" w:hAnsi="Times New Roman" w:cs="Times New Roman"/>
          <w:bCs/>
          <w:sz w:val="28"/>
          <w:szCs w:val="28"/>
          <w:lang w:val="uk-UA" w:eastAsia="ru-RU"/>
        </w:rPr>
      </w:pPr>
      <w:r w:rsidRPr="005E03E2">
        <w:rPr>
          <w:rFonts w:ascii="Times New Roman" w:eastAsia="Times New Roman" w:hAnsi="Times New Roman" w:cs="Times New Roman"/>
          <w:b/>
          <w:spacing w:val="3"/>
          <w:kern w:val="32"/>
          <w:sz w:val="28"/>
          <w:szCs w:val="28"/>
          <w:shd w:val="clear" w:color="auto" w:fill="FFFFFF"/>
          <w:lang w:val="uk-UA" w:eastAsia="ru-RU"/>
        </w:rPr>
        <w:t>4 клас</w:t>
      </w:r>
      <w:r w:rsidR="009820E0">
        <w:rPr>
          <w:rFonts w:ascii="Times New Roman" w:eastAsia="Times New Roman" w:hAnsi="Times New Roman" w:cs="Times New Roman"/>
          <w:b/>
          <w:spacing w:val="3"/>
          <w:kern w:val="32"/>
          <w:sz w:val="28"/>
          <w:szCs w:val="28"/>
          <w:shd w:val="clear" w:color="auto" w:fill="FFFFFF"/>
          <w:lang w:val="uk-UA" w:eastAsia="ru-RU"/>
        </w:rPr>
        <w:t>.</w:t>
      </w:r>
    </w:p>
    <w:p w:rsidR="00615133" w:rsidRPr="005E03E2" w:rsidRDefault="00615133" w:rsidP="00824367">
      <w:pPr>
        <w:numPr>
          <w:ilvl w:val="0"/>
          <w:numId w:val="6"/>
        </w:numPr>
        <w:spacing w:after="0" w:line="240" w:lineRule="auto"/>
        <w:ind w:left="0" w:firstLine="851"/>
        <w:contextualSpacing/>
        <w:jc w:val="both"/>
        <w:rPr>
          <w:rFonts w:ascii="Times New Roman" w:eastAsia="Times New Roman" w:hAnsi="Times New Roman" w:cs="Times New Roman"/>
          <w:bCs/>
          <w:sz w:val="28"/>
          <w:szCs w:val="28"/>
          <w:lang w:val="uk-UA" w:eastAsia="ru-RU"/>
        </w:rPr>
      </w:pPr>
      <w:r w:rsidRPr="005E03E2">
        <w:rPr>
          <w:rFonts w:ascii="Times New Roman" w:eastAsia="Times New Roman" w:hAnsi="Times New Roman" w:cs="Times New Roman"/>
          <w:bCs/>
          <w:i/>
          <w:sz w:val="28"/>
          <w:szCs w:val="28"/>
          <w:lang w:val="uk-UA" w:eastAsia="ru-RU"/>
        </w:rPr>
        <w:t>Для вправ у формуванні культури рухів</w:t>
      </w:r>
      <w:r w:rsidRPr="005E03E2">
        <w:rPr>
          <w:rFonts w:ascii="Times New Roman" w:eastAsia="Times New Roman" w:hAnsi="Times New Roman" w:cs="Times New Roman"/>
          <w:bCs/>
          <w:sz w:val="28"/>
          <w:szCs w:val="28"/>
          <w:lang w:val="uk-UA" w:eastAsia="ru-RU"/>
        </w:rPr>
        <w:t>: «Фігури», «Займи вільне місце», «Слухай музику»;</w:t>
      </w:r>
    </w:p>
    <w:p w:rsidR="00615133" w:rsidRPr="005E03E2" w:rsidRDefault="00615133" w:rsidP="00824367">
      <w:pPr>
        <w:numPr>
          <w:ilvl w:val="0"/>
          <w:numId w:val="6"/>
        </w:numPr>
        <w:spacing w:after="0" w:line="240" w:lineRule="auto"/>
        <w:ind w:left="0" w:firstLine="851"/>
        <w:contextualSpacing/>
        <w:jc w:val="both"/>
        <w:rPr>
          <w:rFonts w:ascii="Times New Roman" w:eastAsia="Times New Roman" w:hAnsi="Times New Roman" w:cs="Times New Roman"/>
          <w:bCs/>
          <w:sz w:val="28"/>
          <w:szCs w:val="28"/>
          <w:lang w:val="uk-UA" w:eastAsia="ru-RU"/>
        </w:rPr>
      </w:pPr>
      <w:r w:rsidRPr="005E03E2">
        <w:rPr>
          <w:rFonts w:ascii="Times New Roman" w:eastAsia="Times New Roman" w:hAnsi="Times New Roman" w:cs="Times New Roman"/>
          <w:bCs/>
          <w:i/>
          <w:sz w:val="28"/>
          <w:szCs w:val="28"/>
          <w:lang w:val="uk-UA" w:eastAsia="ru-RU"/>
        </w:rPr>
        <w:lastRenderedPageBreak/>
        <w:t>Для вправ для оволодіння навички пересувань</w:t>
      </w:r>
      <w:r w:rsidRPr="005E03E2">
        <w:rPr>
          <w:rFonts w:ascii="Times New Roman" w:eastAsia="Times New Roman" w:hAnsi="Times New Roman" w:cs="Times New Roman"/>
          <w:bCs/>
          <w:sz w:val="28"/>
          <w:szCs w:val="28"/>
          <w:lang w:val="uk-UA" w:eastAsia="ru-RU"/>
        </w:rPr>
        <w:t>: «Шишки, жолуді, горіхи», «Еста</w:t>
      </w:r>
      <w:r w:rsidR="00474772" w:rsidRPr="005E03E2">
        <w:rPr>
          <w:rFonts w:ascii="Times New Roman" w:eastAsia="Times New Roman" w:hAnsi="Times New Roman" w:cs="Times New Roman"/>
          <w:bCs/>
          <w:sz w:val="28"/>
          <w:szCs w:val="28"/>
          <w:lang w:val="uk-UA" w:eastAsia="ru-RU"/>
        </w:rPr>
        <w:t>фета звірів»</w:t>
      </w:r>
      <w:r w:rsidRPr="005E03E2">
        <w:rPr>
          <w:rFonts w:ascii="Times New Roman" w:eastAsia="Times New Roman" w:hAnsi="Times New Roman" w:cs="Times New Roman"/>
          <w:bCs/>
          <w:sz w:val="28"/>
          <w:szCs w:val="28"/>
          <w:lang w:val="uk-UA" w:eastAsia="ru-RU"/>
        </w:rPr>
        <w:t>; «Допомога другу»; «Танцювальна фігура, замри!»;</w:t>
      </w:r>
    </w:p>
    <w:p w:rsidR="00615133" w:rsidRPr="005E03E2" w:rsidRDefault="00615133" w:rsidP="00824367">
      <w:pPr>
        <w:numPr>
          <w:ilvl w:val="0"/>
          <w:numId w:val="6"/>
        </w:numPr>
        <w:spacing w:after="0" w:line="240" w:lineRule="auto"/>
        <w:ind w:left="0" w:firstLine="851"/>
        <w:contextualSpacing/>
        <w:jc w:val="both"/>
        <w:rPr>
          <w:rFonts w:ascii="Times New Roman" w:eastAsia="Times New Roman" w:hAnsi="Times New Roman" w:cs="Times New Roman"/>
          <w:bCs/>
          <w:sz w:val="28"/>
          <w:szCs w:val="28"/>
          <w:lang w:val="uk-UA" w:eastAsia="ru-RU"/>
        </w:rPr>
      </w:pPr>
      <w:r w:rsidRPr="005E03E2">
        <w:rPr>
          <w:rFonts w:ascii="Times New Roman" w:eastAsia="Times New Roman" w:hAnsi="Times New Roman" w:cs="Times New Roman"/>
          <w:bCs/>
          <w:i/>
          <w:sz w:val="28"/>
          <w:szCs w:val="28"/>
          <w:lang w:val="uk-UA" w:eastAsia="ru-RU"/>
        </w:rPr>
        <w:t>Для вправ для опанування оволодіння навичками м’яча</w:t>
      </w:r>
      <w:r w:rsidRPr="005E03E2">
        <w:rPr>
          <w:rFonts w:ascii="Times New Roman" w:eastAsia="Times New Roman" w:hAnsi="Times New Roman" w:cs="Times New Roman"/>
          <w:bCs/>
          <w:sz w:val="28"/>
          <w:szCs w:val="28"/>
          <w:lang w:val="uk-UA" w:eastAsia="ru-RU"/>
        </w:rPr>
        <w:t xml:space="preserve"> – «У горизонтальну мішень», «М’яч у колі»,</w:t>
      </w:r>
      <w:r w:rsidR="00CB3BBD" w:rsidRPr="005E03E2">
        <w:rPr>
          <w:rFonts w:ascii="Times New Roman" w:eastAsia="Times New Roman" w:hAnsi="Times New Roman" w:cs="Times New Roman"/>
          <w:bCs/>
          <w:sz w:val="28"/>
          <w:szCs w:val="28"/>
          <w:lang w:val="uk-UA" w:eastAsia="ru-RU"/>
        </w:rPr>
        <w:t xml:space="preserve"> міні-футбол; «Бадмінтон».</w:t>
      </w:r>
    </w:p>
    <w:p w:rsidR="00824367" w:rsidRDefault="00824367" w:rsidP="005E03E2">
      <w:pPr>
        <w:spacing w:after="0" w:line="240" w:lineRule="auto"/>
        <w:ind w:firstLine="709"/>
        <w:jc w:val="both"/>
        <w:rPr>
          <w:rFonts w:ascii="Times New Roman" w:eastAsia="Times New Roman" w:hAnsi="Times New Roman" w:cs="Times New Roman"/>
          <w:b/>
          <w:bCs/>
          <w:sz w:val="28"/>
          <w:szCs w:val="28"/>
          <w:lang w:val="uk-UA" w:eastAsia="ru-RU"/>
        </w:rPr>
      </w:pPr>
    </w:p>
    <w:p w:rsidR="00615133" w:rsidRPr="005E03E2" w:rsidRDefault="00615133" w:rsidP="005E03E2">
      <w:pPr>
        <w:spacing w:after="0" w:line="240" w:lineRule="auto"/>
        <w:ind w:firstLine="709"/>
        <w:jc w:val="both"/>
        <w:rPr>
          <w:rFonts w:ascii="Times New Roman" w:eastAsia="Times New Roman" w:hAnsi="Times New Roman" w:cs="Times New Roman"/>
          <w:bCs/>
          <w:sz w:val="28"/>
          <w:szCs w:val="28"/>
          <w:lang w:val="uk-UA" w:eastAsia="ru-RU"/>
        </w:rPr>
      </w:pPr>
      <w:r w:rsidRPr="005E03E2">
        <w:rPr>
          <w:rFonts w:ascii="Times New Roman" w:eastAsia="Times New Roman" w:hAnsi="Times New Roman" w:cs="Times New Roman"/>
          <w:b/>
          <w:bCs/>
          <w:sz w:val="28"/>
          <w:szCs w:val="28"/>
          <w:lang w:val="uk-UA" w:eastAsia="ru-RU"/>
        </w:rPr>
        <w:t xml:space="preserve">Правила безпеки під час фізкультурних занять. </w:t>
      </w:r>
      <w:r w:rsidRPr="00824367">
        <w:rPr>
          <w:rFonts w:ascii="Times New Roman" w:eastAsia="Times New Roman" w:hAnsi="Times New Roman" w:cs="Times New Roman"/>
          <w:b/>
          <w:bCs/>
          <w:i/>
          <w:sz w:val="28"/>
          <w:szCs w:val="28"/>
          <w:lang w:val="uk-UA" w:eastAsia="ru-RU"/>
        </w:rPr>
        <w:t>Необхідно пам’ятати,</w:t>
      </w:r>
      <w:r w:rsidRPr="005E03E2">
        <w:rPr>
          <w:rFonts w:ascii="Times New Roman" w:eastAsia="Times New Roman" w:hAnsi="Times New Roman" w:cs="Times New Roman"/>
          <w:bCs/>
          <w:sz w:val="28"/>
          <w:szCs w:val="28"/>
          <w:lang w:val="uk-UA" w:eastAsia="ru-RU"/>
        </w:rPr>
        <w:t xml:space="preserve"> що окрім користі, яку приносять регулярні заняття фізичною культурою, вони можуть становити певну небезпеку для здоров’я внаслідок травматизації. Щоб цього не трапилося нео</w:t>
      </w:r>
      <w:r w:rsidR="00852622" w:rsidRPr="005E03E2">
        <w:rPr>
          <w:rFonts w:ascii="Times New Roman" w:eastAsia="Times New Roman" w:hAnsi="Times New Roman" w:cs="Times New Roman"/>
          <w:bCs/>
          <w:sz w:val="28"/>
          <w:szCs w:val="28"/>
          <w:lang w:val="uk-UA" w:eastAsia="ru-RU"/>
        </w:rPr>
        <w:t>бхідно виконувати певні правила</w:t>
      </w:r>
      <w:r w:rsidRPr="005E03E2">
        <w:rPr>
          <w:rFonts w:ascii="Times New Roman" w:eastAsia="Times New Roman" w:hAnsi="Times New Roman" w:cs="Times New Roman"/>
          <w:bCs/>
          <w:sz w:val="28"/>
          <w:szCs w:val="28"/>
          <w:lang w:val="uk-UA" w:eastAsia="ru-RU"/>
        </w:rPr>
        <w:t>.</w:t>
      </w:r>
    </w:p>
    <w:p w:rsidR="00615133" w:rsidRPr="005E03E2" w:rsidRDefault="00615133" w:rsidP="005E03E2">
      <w:pPr>
        <w:spacing w:after="0" w:line="240" w:lineRule="auto"/>
        <w:ind w:firstLine="709"/>
        <w:jc w:val="both"/>
        <w:rPr>
          <w:rFonts w:ascii="Times New Roman" w:eastAsia="Times New Roman" w:hAnsi="Times New Roman" w:cs="Times New Roman"/>
          <w:bCs/>
          <w:sz w:val="28"/>
          <w:szCs w:val="28"/>
          <w:lang w:val="uk-UA" w:eastAsia="ru-RU"/>
        </w:rPr>
      </w:pPr>
      <w:r w:rsidRPr="005E03E2">
        <w:rPr>
          <w:rFonts w:ascii="Times New Roman" w:eastAsia="Times New Roman" w:hAnsi="Times New Roman" w:cs="Times New Roman"/>
          <w:bCs/>
          <w:sz w:val="28"/>
          <w:szCs w:val="28"/>
          <w:lang w:val="uk-UA" w:eastAsia="ru-RU"/>
        </w:rPr>
        <w:t>Ці правила досить прості:</w:t>
      </w:r>
    </w:p>
    <w:p w:rsidR="00615133" w:rsidRPr="005E03E2" w:rsidRDefault="00615133" w:rsidP="00824367">
      <w:pPr>
        <w:numPr>
          <w:ilvl w:val="0"/>
          <w:numId w:val="12"/>
        </w:numPr>
        <w:tabs>
          <w:tab w:val="num" w:pos="0"/>
        </w:tabs>
        <w:spacing w:after="0" w:line="240" w:lineRule="auto"/>
        <w:ind w:left="360" w:firstLine="491"/>
        <w:jc w:val="both"/>
        <w:rPr>
          <w:rFonts w:ascii="Times New Roman" w:eastAsia="Times New Roman" w:hAnsi="Times New Roman" w:cs="Times New Roman"/>
          <w:bCs/>
          <w:sz w:val="28"/>
          <w:szCs w:val="28"/>
          <w:lang w:val="uk-UA" w:eastAsia="ru-RU"/>
        </w:rPr>
      </w:pPr>
      <w:r w:rsidRPr="005E03E2">
        <w:rPr>
          <w:rFonts w:ascii="Times New Roman" w:eastAsia="Times New Roman" w:hAnsi="Times New Roman" w:cs="Times New Roman"/>
          <w:bCs/>
          <w:sz w:val="28"/>
          <w:szCs w:val="28"/>
          <w:lang w:val="uk-UA" w:eastAsia="ru-RU"/>
        </w:rPr>
        <w:t>забороняється проводити провітрювання під час занять;</w:t>
      </w:r>
    </w:p>
    <w:p w:rsidR="00615133" w:rsidRPr="005E03E2" w:rsidRDefault="00615133" w:rsidP="00824367">
      <w:pPr>
        <w:numPr>
          <w:ilvl w:val="0"/>
          <w:numId w:val="12"/>
        </w:numPr>
        <w:tabs>
          <w:tab w:val="num" w:pos="0"/>
        </w:tabs>
        <w:spacing w:after="0" w:line="240" w:lineRule="auto"/>
        <w:ind w:left="360" w:firstLine="491"/>
        <w:jc w:val="both"/>
        <w:rPr>
          <w:rFonts w:ascii="Times New Roman" w:eastAsia="Times New Roman" w:hAnsi="Times New Roman" w:cs="Times New Roman"/>
          <w:bCs/>
          <w:sz w:val="28"/>
          <w:szCs w:val="28"/>
          <w:lang w:val="uk-UA" w:eastAsia="ru-RU"/>
        </w:rPr>
      </w:pPr>
      <w:r w:rsidRPr="005E03E2">
        <w:rPr>
          <w:rFonts w:ascii="Times New Roman" w:eastAsia="Times New Roman" w:hAnsi="Times New Roman" w:cs="Times New Roman"/>
          <w:bCs/>
          <w:sz w:val="28"/>
          <w:szCs w:val="28"/>
          <w:lang w:val="uk-UA" w:eastAsia="ru-RU"/>
        </w:rPr>
        <w:t>не можна проводити заняття відразу після прибирання, на вологій підлозі;</w:t>
      </w:r>
    </w:p>
    <w:p w:rsidR="00615133" w:rsidRPr="005E03E2" w:rsidRDefault="00852622" w:rsidP="00824367">
      <w:pPr>
        <w:numPr>
          <w:ilvl w:val="0"/>
          <w:numId w:val="12"/>
        </w:numPr>
        <w:tabs>
          <w:tab w:val="num" w:pos="0"/>
        </w:tabs>
        <w:spacing w:after="0" w:line="240" w:lineRule="auto"/>
        <w:ind w:left="360" w:firstLine="491"/>
        <w:jc w:val="both"/>
        <w:rPr>
          <w:rFonts w:ascii="Times New Roman" w:eastAsia="Times New Roman" w:hAnsi="Times New Roman" w:cs="Times New Roman"/>
          <w:bCs/>
          <w:sz w:val="28"/>
          <w:szCs w:val="28"/>
          <w:lang w:val="uk-UA" w:eastAsia="ru-RU"/>
        </w:rPr>
      </w:pPr>
      <w:r w:rsidRPr="005E03E2">
        <w:rPr>
          <w:rFonts w:ascii="Times New Roman" w:eastAsia="Times New Roman" w:hAnsi="Times New Roman" w:cs="Times New Roman"/>
          <w:bCs/>
          <w:sz w:val="28"/>
          <w:szCs w:val="28"/>
          <w:lang w:val="uk-UA" w:eastAsia="ru-RU"/>
        </w:rPr>
        <w:t>не проводити біля світильників та радіаторів опалення</w:t>
      </w:r>
      <w:r w:rsidR="00615133" w:rsidRPr="005E03E2">
        <w:rPr>
          <w:rFonts w:ascii="Times New Roman" w:eastAsia="Times New Roman" w:hAnsi="Times New Roman" w:cs="Times New Roman"/>
          <w:bCs/>
          <w:sz w:val="28"/>
          <w:szCs w:val="28"/>
          <w:lang w:val="uk-UA" w:eastAsia="ru-RU"/>
        </w:rPr>
        <w:t>;</w:t>
      </w:r>
    </w:p>
    <w:p w:rsidR="00615133" w:rsidRPr="005E03E2" w:rsidRDefault="00852622" w:rsidP="00824367">
      <w:pPr>
        <w:numPr>
          <w:ilvl w:val="0"/>
          <w:numId w:val="12"/>
        </w:numPr>
        <w:tabs>
          <w:tab w:val="num" w:pos="0"/>
        </w:tabs>
        <w:spacing w:after="0" w:line="240" w:lineRule="auto"/>
        <w:ind w:left="360" w:firstLine="491"/>
        <w:jc w:val="both"/>
        <w:rPr>
          <w:rFonts w:ascii="Times New Roman" w:eastAsia="Times New Roman" w:hAnsi="Times New Roman" w:cs="Times New Roman"/>
          <w:bCs/>
          <w:sz w:val="28"/>
          <w:szCs w:val="28"/>
          <w:lang w:val="uk-UA" w:eastAsia="ru-RU"/>
        </w:rPr>
      </w:pPr>
      <w:r w:rsidRPr="005E03E2">
        <w:rPr>
          <w:rFonts w:ascii="Times New Roman" w:eastAsia="Times New Roman" w:hAnsi="Times New Roman" w:cs="Times New Roman"/>
          <w:bCs/>
          <w:sz w:val="28"/>
          <w:szCs w:val="28"/>
          <w:lang w:val="uk-UA" w:eastAsia="ru-RU"/>
        </w:rPr>
        <w:t xml:space="preserve">бажано, щоб діти були </w:t>
      </w:r>
      <w:r w:rsidR="00615133" w:rsidRPr="005E03E2">
        <w:rPr>
          <w:rFonts w:ascii="Times New Roman" w:eastAsia="Times New Roman" w:hAnsi="Times New Roman" w:cs="Times New Roman"/>
          <w:bCs/>
          <w:sz w:val="28"/>
          <w:szCs w:val="28"/>
          <w:lang w:val="uk-UA" w:eastAsia="ru-RU"/>
        </w:rPr>
        <w:t>у спеціальній спортивн</w:t>
      </w:r>
      <w:r w:rsidRPr="005E03E2">
        <w:rPr>
          <w:rFonts w:ascii="Times New Roman" w:eastAsia="Times New Roman" w:hAnsi="Times New Roman" w:cs="Times New Roman"/>
          <w:bCs/>
          <w:sz w:val="28"/>
          <w:szCs w:val="28"/>
          <w:lang w:val="uk-UA" w:eastAsia="ru-RU"/>
        </w:rPr>
        <w:t>ій формі та взутті</w:t>
      </w:r>
      <w:r w:rsidR="00615133" w:rsidRPr="005E03E2">
        <w:rPr>
          <w:rFonts w:ascii="Times New Roman" w:eastAsia="Times New Roman" w:hAnsi="Times New Roman" w:cs="Times New Roman"/>
          <w:bCs/>
          <w:sz w:val="28"/>
          <w:szCs w:val="28"/>
          <w:lang w:val="uk-UA" w:eastAsia="ru-RU"/>
        </w:rPr>
        <w:t>;</w:t>
      </w:r>
    </w:p>
    <w:p w:rsidR="00615133" w:rsidRPr="005E03E2" w:rsidRDefault="00615133" w:rsidP="00824367">
      <w:pPr>
        <w:numPr>
          <w:ilvl w:val="0"/>
          <w:numId w:val="12"/>
        </w:numPr>
        <w:tabs>
          <w:tab w:val="num" w:pos="0"/>
        </w:tabs>
        <w:spacing w:after="0" w:line="240" w:lineRule="auto"/>
        <w:ind w:left="360" w:firstLine="491"/>
        <w:jc w:val="both"/>
        <w:rPr>
          <w:rFonts w:ascii="Times New Roman" w:eastAsia="Times New Roman" w:hAnsi="Times New Roman" w:cs="Times New Roman"/>
          <w:bCs/>
          <w:sz w:val="28"/>
          <w:szCs w:val="28"/>
          <w:lang w:val="uk-UA" w:eastAsia="ru-RU"/>
        </w:rPr>
      </w:pPr>
      <w:r w:rsidRPr="005E03E2">
        <w:rPr>
          <w:rFonts w:ascii="Times New Roman" w:eastAsia="Times New Roman" w:hAnsi="Times New Roman" w:cs="Times New Roman"/>
          <w:bCs/>
          <w:sz w:val="28"/>
          <w:szCs w:val="28"/>
          <w:lang w:val="uk-UA" w:eastAsia="ru-RU"/>
        </w:rPr>
        <w:t xml:space="preserve">виконання вправ проводиться тільки під наглядом </w:t>
      </w:r>
      <w:r w:rsidR="00852622" w:rsidRPr="005E03E2">
        <w:rPr>
          <w:rFonts w:ascii="Times New Roman" w:eastAsia="Times New Roman" w:hAnsi="Times New Roman" w:cs="Times New Roman"/>
          <w:bCs/>
          <w:sz w:val="28"/>
          <w:szCs w:val="28"/>
          <w:lang w:val="uk-UA" w:eastAsia="ru-RU"/>
        </w:rPr>
        <w:t>батьків або разом з батьками</w:t>
      </w:r>
      <w:r w:rsidRPr="005E03E2">
        <w:rPr>
          <w:rFonts w:ascii="Times New Roman" w:eastAsia="Times New Roman" w:hAnsi="Times New Roman" w:cs="Times New Roman"/>
          <w:bCs/>
          <w:sz w:val="28"/>
          <w:szCs w:val="28"/>
          <w:lang w:val="uk-UA" w:eastAsia="ru-RU"/>
        </w:rPr>
        <w:t>;</w:t>
      </w:r>
    </w:p>
    <w:p w:rsidR="00615133" w:rsidRPr="005E03E2" w:rsidRDefault="00615133" w:rsidP="00824367">
      <w:pPr>
        <w:numPr>
          <w:ilvl w:val="0"/>
          <w:numId w:val="12"/>
        </w:numPr>
        <w:tabs>
          <w:tab w:val="num" w:pos="0"/>
        </w:tabs>
        <w:spacing w:after="0" w:line="240" w:lineRule="auto"/>
        <w:ind w:left="360" w:firstLine="491"/>
        <w:jc w:val="both"/>
        <w:rPr>
          <w:rFonts w:ascii="Times New Roman" w:eastAsia="Times New Roman" w:hAnsi="Times New Roman" w:cs="Times New Roman"/>
          <w:bCs/>
          <w:sz w:val="28"/>
          <w:szCs w:val="28"/>
          <w:lang w:val="uk-UA" w:eastAsia="ru-RU"/>
        </w:rPr>
      </w:pPr>
      <w:r w:rsidRPr="005E03E2">
        <w:rPr>
          <w:rFonts w:ascii="Times New Roman" w:eastAsia="Times New Roman" w:hAnsi="Times New Roman" w:cs="Times New Roman"/>
          <w:bCs/>
          <w:sz w:val="28"/>
          <w:szCs w:val="28"/>
          <w:lang w:val="uk-UA" w:eastAsia="ru-RU"/>
        </w:rPr>
        <w:t>протягом занять потрібно контролювати зовнішній стан дітей, у випадку появи ознак фізичного стомлення – навантаження повинно бути зменшено, діти переходять до ходьби, дихальних вправ тощо;</w:t>
      </w:r>
    </w:p>
    <w:p w:rsidR="00615133" w:rsidRPr="005E03E2" w:rsidRDefault="00615133" w:rsidP="00824367">
      <w:pPr>
        <w:numPr>
          <w:ilvl w:val="0"/>
          <w:numId w:val="12"/>
        </w:numPr>
        <w:tabs>
          <w:tab w:val="num" w:pos="0"/>
        </w:tabs>
        <w:spacing w:after="0" w:line="240" w:lineRule="auto"/>
        <w:ind w:left="360" w:firstLine="491"/>
        <w:jc w:val="both"/>
        <w:rPr>
          <w:rFonts w:ascii="Times New Roman" w:eastAsia="Times New Roman" w:hAnsi="Times New Roman" w:cs="Times New Roman"/>
          <w:bCs/>
          <w:sz w:val="28"/>
          <w:szCs w:val="28"/>
          <w:lang w:val="uk-UA" w:eastAsia="ru-RU"/>
        </w:rPr>
      </w:pPr>
      <w:r w:rsidRPr="005E03E2">
        <w:rPr>
          <w:rFonts w:ascii="Times New Roman" w:eastAsia="Times New Roman" w:hAnsi="Times New Roman" w:cs="Times New Roman"/>
          <w:bCs/>
          <w:sz w:val="28"/>
          <w:szCs w:val="28"/>
          <w:lang w:val="uk-UA" w:eastAsia="ru-RU"/>
        </w:rPr>
        <w:t>наприкінці заняття також проводять спеціальні вправи, що полегшують перехід від режиму фізичної роботи до розумової праці, дозволяють зняти фізичне напруження (спокійний біг, ходьба, дихальні вправи тощо).</w:t>
      </w:r>
    </w:p>
    <w:p w:rsidR="00615133" w:rsidRPr="005E03E2" w:rsidRDefault="00615133" w:rsidP="005E03E2">
      <w:pPr>
        <w:autoSpaceDE w:val="0"/>
        <w:autoSpaceDN w:val="0"/>
        <w:adjustRightInd w:val="0"/>
        <w:spacing w:after="0" w:line="276" w:lineRule="auto"/>
        <w:ind w:left="-360" w:firstLine="709"/>
        <w:jc w:val="center"/>
        <w:rPr>
          <w:rFonts w:ascii="Times New Roman" w:eastAsia="Times New Roman" w:hAnsi="Times New Roman" w:cs="Times New Roman"/>
          <w:b/>
          <w:bCs/>
          <w:sz w:val="28"/>
          <w:szCs w:val="28"/>
          <w:lang w:val="uk-UA" w:eastAsia="ru-RU"/>
        </w:rPr>
      </w:pPr>
    </w:p>
    <w:p w:rsidR="00615133" w:rsidRPr="005E03E2" w:rsidRDefault="00824367" w:rsidP="005E03E2">
      <w:pPr>
        <w:spacing w:after="0" w:line="276" w:lineRule="auto"/>
        <w:ind w:left="142" w:firstLine="709"/>
        <w:jc w:val="center"/>
        <w:rPr>
          <w:ins w:id="0" w:author="Unknown"/>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Література</w:t>
      </w:r>
    </w:p>
    <w:p w:rsidR="00615133" w:rsidRPr="005E03E2" w:rsidRDefault="00615133" w:rsidP="00824367">
      <w:pPr>
        <w:widowControl w:val="0"/>
        <w:numPr>
          <w:ilvl w:val="0"/>
          <w:numId w:val="16"/>
        </w:numPr>
        <w:tabs>
          <w:tab w:val="left" w:pos="0"/>
        </w:tabs>
        <w:autoSpaceDE w:val="0"/>
        <w:autoSpaceDN w:val="0"/>
        <w:adjustRightInd w:val="0"/>
        <w:spacing w:after="0" w:line="240" w:lineRule="auto"/>
        <w:ind w:left="0" w:firstLine="709"/>
        <w:jc w:val="both"/>
        <w:rPr>
          <w:rFonts w:ascii="Times New Roman" w:eastAsia="Arial Unicode MS" w:hAnsi="Times New Roman" w:cs="Times New Roman"/>
          <w:iCs/>
          <w:sz w:val="28"/>
          <w:szCs w:val="28"/>
          <w:lang w:val="uk-UA" w:eastAsia="uk-UA"/>
        </w:rPr>
      </w:pPr>
      <w:r w:rsidRPr="005E03E2">
        <w:rPr>
          <w:rFonts w:ascii="Times New Roman" w:eastAsia="Arial Unicode MS" w:hAnsi="Times New Roman" w:cs="Times New Roman"/>
          <w:iCs/>
          <w:sz w:val="28"/>
          <w:szCs w:val="28"/>
          <w:lang w:val="uk-UA" w:eastAsia="uk-UA"/>
        </w:rPr>
        <w:t>Борисенко А.Ф., Цвек С.Ф. Руховий режим учнів початкових класів: Навч.-метод.посіб. – К.: Рад.шк., 1989. – 192 с.</w:t>
      </w:r>
    </w:p>
    <w:p w:rsidR="00615133" w:rsidRPr="005E03E2" w:rsidRDefault="00615133" w:rsidP="00824367">
      <w:pPr>
        <w:widowControl w:val="0"/>
        <w:numPr>
          <w:ilvl w:val="0"/>
          <w:numId w:val="16"/>
        </w:numPr>
        <w:tabs>
          <w:tab w:val="left" w:pos="0"/>
        </w:tabs>
        <w:autoSpaceDE w:val="0"/>
        <w:autoSpaceDN w:val="0"/>
        <w:adjustRightInd w:val="0"/>
        <w:spacing w:after="0" w:line="240" w:lineRule="auto"/>
        <w:ind w:left="0" w:firstLine="709"/>
        <w:jc w:val="both"/>
        <w:rPr>
          <w:rFonts w:ascii="Times New Roman" w:eastAsia="Arial Unicode MS" w:hAnsi="Times New Roman" w:cs="Times New Roman"/>
          <w:sz w:val="28"/>
          <w:szCs w:val="28"/>
          <w:lang w:val="uk-UA" w:eastAsia="uk-UA"/>
        </w:rPr>
      </w:pPr>
      <w:r w:rsidRPr="005E03E2">
        <w:rPr>
          <w:rFonts w:ascii="Times New Roman" w:eastAsia="Arial Unicode MS" w:hAnsi="Times New Roman" w:cs="Times New Roman"/>
          <w:sz w:val="28"/>
          <w:szCs w:val="28"/>
          <w:lang w:val="uk-UA" w:eastAsia="uk-UA"/>
        </w:rPr>
        <w:t>Ващенко О.М, Люріна Т.І., Романенко Л.В. Фізкультхфилинки в початкових класах: навч.-метод.посіб. – К.:</w:t>
      </w:r>
      <w:r w:rsidR="006F3215">
        <w:rPr>
          <w:rFonts w:ascii="Times New Roman" w:eastAsia="Arial Unicode MS" w:hAnsi="Times New Roman" w:cs="Times New Roman"/>
          <w:sz w:val="28"/>
          <w:szCs w:val="28"/>
          <w:lang w:val="uk-UA" w:eastAsia="uk-UA"/>
        </w:rPr>
        <w:t xml:space="preserve"> </w:t>
      </w:r>
      <w:r w:rsidRPr="005E03E2">
        <w:rPr>
          <w:rFonts w:ascii="Times New Roman" w:eastAsia="Arial Unicode MS" w:hAnsi="Times New Roman" w:cs="Times New Roman"/>
          <w:sz w:val="28"/>
          <w:szCs w:val="28"/>
          <w:lang w:val="uk-UA" w:eastAsia="uk-UA"/>
        </w:rPr>
        <w:t>Навч.кн.,</w:t>
      </w:r>
      <w:r w:rsidR="006F3215">
        <w:rPr>
          <w:rFonts w:ascii="Times New Roman" w:eastAsia="Arial Unicode MS" w:hAnsi="Times New Roman" w:cs="Times New Roman"/>
          <w:sz w:val="28"/>
          <w:szCs w:val="28"/>
          <w:lang w:val="uk-UA" w:eastAsia="uk-UA"/>
        </w:rPr>
        <w:t xml:space="preserve"> </w:t>
      </w:r>
      <w:r w:rsidR="00153AF9">
        <w:rPr>
          <w:rFonts w:ascii="Times New Roman" w:eastAsia="Arial Unicode MS" w:hAnsi="Times New Roman" w:cs="Times New Roman"/>
          <w:sz w:val="28"/>
          <w:szCs w:val="28"/>
          <w:lang w:val="uk-UA" w:eastAsia="uk-UA"/>
        </w:rPr>
        <w:t xml:space="preserve">2002. – </w:t>
      </w:r>
      <w:r w:rsidRPr="005E03E2">
        <w:rPr>
          <w:rFonts w:ascii="Times New Roman" w:eastAsia="Arial Unicode MS" w:hAnsi="Times New Roman" w:cs="Times New Roman"/>
          <w:sz w:val="28"/>
          <w:szCs w:val="28"/>
          <w:lang w:val="uk-UA" w:eastAsia="uk-UA"/>
        </w:rPr>
        <w:t>(Сер. «</w:t>
      </w:r>
      <w:r w:rsidR="00153AF9">
        <w:rPr>
          <w:rFonts w:ascii="Times New Roman" w:eastAsia="Arial Unicode MS" w:hAnsi="Times New Roman" w:cs="Times New Roman"/>
          <w:sz w:val="28"/>
          <w:szCs w:val="28"/>
          <w:lang w:val="uk-UA" w:eastAsia="uk-UA"/>
        </w:rPr>
        <w:t>Здоров’ятко</w:t>
      </w:r>
      <w:r w:rsidR="00824367">
        <w:rPr>
          <w:rFonts w:ascii="Times New Roman" w:eastAsia="Arial Unicode MS" w:hAnsi="Times New Roman" w:cs="Times New Roman"/>
          <w:sz w:val="28"/>
          <w:szCs w:val="28"/>
          <w:lang w:val="uk-UA" w:eastAsia="uk-UA"/>
        </w:rPr>
        <w:t>»).</w:t>
      </w:r>
    </w:p>
    <w:p w:rsidR="00615133" w:rsidRPr="005E03E2" w:rsidRDefault="00615133" w:rsidP="00824367">
      <w:pPr>
        <w:widowControl w:val="0"/>
        <w:numPr>
          <w:ilvl w:val="0"/>
          <w:numId w:val="16"/>
        </w:numPr>
        <w:tabs>
          <w:tab w:val="left" w:pos="0"/>
        </w:tabs>
        <w:autoSpaceDE w:val="0"/>
        <w:autoSpaceDN w:val="0"/>
        <w:adjustRightInd w:val="0"/>
        <w:spacing w:after="0" w:line="240" w:lineRule="auto"/>
        <w:ind w:left="0" w:firstLine="709"/>
        <w:jc w:val="both"/>
        <w:rPr>
          <w:rFonts w:ascii="Times New Roman" w:eastAsia="Arial Unicode MS" w:hAnsi="Times New Roman" w:cs="Times New Roman"/>
          <w:iCs/>
          <w:sz w:val="28"/>
          <w:szCs w:val="28"/>
          <w:lang w:val="uk-UA" w:eastAsia="uk-UA"/>
        </w:rPr>
      </w:pPr>
      <w:r w:rsidRPr="005E03E2">
        <w:rPr>
          <w:rFonts w:ascii="Times New Roman" w:eastAsia="Arial Unicode MS" w:hAnsi="Times New Roman" w:cs="Times New Roman"/>
          <w:iCs/>
          <w:sz w:val="28"/>
          <w:szCs w:val="28"/>
          <w:lang w:val="uk-UA" w:eastAsia="uk-UA"/>
        </w:rPr>
        <w:t>Ващенко О.М. Години здоров</w:t>
      </w:r>
      <w:r w:rsidRPr="005E03E2">
        <w:rPr>
          <w:rFonts w:ascii="Times New Roman" w:eastAsia="Arial Unicode MS" w:hAnsi="Times New Roman" w:cs="Times New Roman"/>
          <w:iCs/>
          <w:sz w:val="28"/>
          <w:szCs w:val="28"/>
          <w:lang w:eastAsia="uk-UA"/>
        </w:rPr>
        <w:t>‘</w:t>
      </w:r>
      <w:r w:rsidRPr="005E03E2">
        <w:rPr>
          <w:rFonts w:ascii="Times New Roman" w:eastAsia="Arial Unicode MS" w:hAnsi="Times New Roman" w:cs="Times New Roman"/>
          <w:iCs/>
          <w:sz w:val="28"/>
          <w:szCs w:val="28"/>
          <w:lang w:val="uk-UA" w:eastAsia="uk-UA"/>
        </w:rPr>
        <w:t>я в початковій школі: навч.-метод.посіб. – К.: Шкільний світ, 2007. – С.</w:t>
      </w:r>
      <w:r w:rsidR="00153AF9">
        <w:rPr>
          <w:rFonts w:ascii="Times New Roman" w:eastAsia="Arial Unicode MS" w:hAnsi="Times New Roman" w:cs="Times New Roman"/>
          <w:iCs/>
          <w:sz w:val="28"/>
          <w:szCs w:val="28"/>
          <w:lang w:val="uk-UA" w:eastAsia="uk-UA"/>
        </w:rPr>
        <w:t xml:space="preserve"> </w:t>
      </w:r>
      <w:r w:rsidRPr="005E03E2">
        <w:rPr>
          <w:rFonts w:ascii="Times New Roman" w:eastAsia="Arial Unicode MS" w:hAnsi="Times New Roman" w:cs="Times New Roman"/>
          <w:iCs/>
          <w:sz w:val="28"/>
          <w:szCs w:val="28"/>
          <w:lang w:val="uk-UA" w:eastAsia="uk-UA"/>
        </w:rPr>
        <w:t>66 – 93.</w:t>
      </w:r>
    </w:p>
    <w:p w:rsidR="00615133" w:rsidRPr="005E03E2" w:rsidRDefault="00615133" w:rsidP="00824367">
      <w:pPr>
        <w:numPr>
          <w:ilvl w:val="0"/>
          <w:numId w:val="16"/>
        </w:numPr>
        <w:tabs>
          <w:tab w:val="left" w:pos="0"/>
        </w:tabs>
        <w:spacing w:after="0" w:line="240" w:lineRule="auto"/>
        <w:ind w:left="0" w:firstLine="709"/>
        <w:jc w:val="both"/>
        <w:rPr>
          <w:rFonts w:ascii="Times New Roman" w:eastAsia="Times New Roman" w:hAnsi="Times New Roman" w:cs="Times New Roman"/>
          <w:sz w:val="28"/>
          <w:szCs w:val="28"/>
          <w:lang w:val="uk-UA" w:eastAsia="ru-RU"/>
        </w:rPr>
      </w:pPr>
      <w:r w:rsidRPr="005E03E2">
        <w:rPr>
          <w:rFonts w:ascii="Times New Roman" w:eastAsia="Times New Roman" w:hAnsi="Times New Roman" w:cs="Times New Roman"/>
          <w:sz w:val="28"/>
          <w:szCs w:val="28"/>
          <w:lang w:val="uk-UA" w:eastAsia="ru-RU"/>
        </w:rPr>
        <w:t>Джерело педагогічних інновацій. Здоров’язбережувальні технології в навчанні. Науково-мето</w:t>
      </w:r>
      <w:r w:rsidR="004716B9">
        <w:rPr>
          <w:rFonts w:ascii="Times New Roman" w:eastAsia="Times New Roman" w:hAnsi="Times New Roman" w:cs="Times New Roman"/>
          <w:sz w:val="28"/>
          <w:szCs w:val="28"/>
          <w:lang w:val="uk-UA" w:eastAsia="ru-RU"/>
        </w:rPr>
        <w:t>дичний журнал. – Випуск №1 (31)</w:t>
      </w:r>
      <w:r w:rsidRPr="005E03E2">
        <w:rPr>
          <w:rFonts w:ascii="Times New Roman" w:eastAsia="Times New Roman" w:hAnsi="Times New Roman" w:cs="Times New Roman"/>
          <w:sz w:val="28"/>
          <w:szCs w:val="28"/>
          <w:lang w:val="uk-UA" w:eastAsia="ru-RU"/>
        </w:rPr>
        <w:t>.– Харків: Харківська академія неперервної освіти, 2018 – 244 с.</w:t>
      </w:r>
    </w:p>
    <w:p w:rsidR="00153AF9" w:rsidRPr="00153AF9" w:rsidRDefault="00615133" w:rsidP="0087206B">
      <w:pPr>
        <w:numPr>
          <w:ilvl w:val="0"/>
          <w:numId w:val="16"/>
        </w:numPr>
        <w:tabs>
          <w:tab w:val="left" w:pos="0"/>
        </w:tabs>
        <w:spacing w:after="0" w:line="240" w:lineRule="auto"/>
        <w:ind w:left="0" w:firstLine="709"/>
        <w:jc w:val="both"/>
        <w:rPr>
          <w:rFonts w:ascii="Times New Roman" w:hAnsi="Times New Roman" w:cs="Times New Roman"/>
          <w:color w:val="1D2129"/>
          <w:sz w:val="28"/>
          <w:szCs w:val="28"/>
          <w:shd w:val="clear" w:color="auto" w:fill="FFFFFF"/>
        </w:rPr>
      </w:pPr>
      <w:r w:rsidRPr="00153AF9">
        <w:rPr>
          <w:rFonts w:ascii="Times New Roman" w:eastAsia="Times New Roman" w:hAnsi="Times New Roman" w:cs="Times New Roman"/>
          <w:bCs/>
          <w:color w:val="000000"/>
          <w:sz w:val="28"/>
          <w:szCs w:val="28"/>
          <w:lang w:val="uk-UA" w:eastAsia="ru-RU"/>
        </w:rPr>
        <w:t xml:space="preserve">Інтернет- ресурси: </w:t>
      </w:r>
      <w:hyperlink r:id="rId7" w:history="1">
        <w:r w:rsidR="00153AF9" w:rsidRPr="008C5D94">
          <w:rPr>
            <w:rStyle w:val="ab"/>
            <w:rFonts w:ascii="Times New Roman" w:eastAsia="Times New Roman" w:hAnsi="Times New Roman" w:cs="Times New Roman"/>
            <w:bCs/>
            <w:sz w:val="28"/>
            <w:szCs w:val="28"/>
            <w:lang w:val="uk-UA" w:eastAsia="ru-RU"/>
          </w:rPr>
          <w:t>http://1-4.by/tag/elektronnye-fizkultminutki/</w:t>
        </w:r>
      </w:hyperlink>
    </w:p>
    <w:p w:rsidR="00153AF9" w:rsidRDefault="00153AF9" w:rsidP="00153AF9">
      <w:pPr>
        <w:tabs>
          <w:tab w:val="left" w:pos="0"/>
        </w:tabs>
        <w:spacing w:after="0" w:line="240" w:lineRule="auto"/>
        <w:ind w:left="709"/>
        <w:jc w:val="both"/>
        <w:rPr>
          <w:rFonts w:ascii="Times New Roman" w:eastAsia="Times New Roman" w:hAnsi="Times New Roman" w:cs="Times New Roman"/>
          <w:bCs/>
          <w:color w:val="000000"/>
          <w:sz w:val="28"/>
          <w:szCs w:val="28"/>
          <w:lang w:val="en-US" w:eastAsia="ru-RU"/>
        </w:rPr>
      </w:pPr>
    </w:p>
    <w:p w:rsidR="00153AF9" w:rsidRPr="00153AF9" w:rsidRDefault="00153AF9" w:rsidP="00153AF9">
      <w:pPr>
        <w:tabs>
          <w:tab w:val="left" w:pos="0"/>
        </w:tabs>
        <w:spacing w:after="0" w:line="240" w:lineRule="auto"/>
        <w:ind w:firstLine="709"/>
        <w:jc w:val="both"/>
        <w:rPr>
          <w:rStyle w:val="textexposedshow"/>
          <w:rFonts w:ascii="Times New Roman" w:hAnsi="Times New Roman" w:cs="Times New Roman"/>
          <w:b/>
          <w:color w:val="1D2129"/>
          <w:sz w:val="28"/>
          <w:szCs w:val="28"/>
          <w:shd w:val="clear" w:color="auto" w:fill="FFFFFF"/>
          <w:lang w:val="uk-UA"/>
        </w:rPr>
      </w:pPr>
      <w:r w:rsidRPr="00153AF9">
        <w:rPr>
          <w:rFonts w:ascii="Times New Roman" w:eastAsia="Times New Roman" w:hAnsi="Times New Roman" w:cs="Times New Roman"/>
          <w:b/>
          <w:bCs/>
          <w:color w:val="000000"/>
          <w:sz w:val="28"/>
          <w:szCs w:val="28"/>
          <w:lang w:val="uk-UA" w:eastAsia="ru-RU"/>
        </w:rPr>
        <w:t xml:space="preserve">Шановні колеги та батьки учнів запрошуємо до співпраці. Ваші запитання та пропозиції </w:t>
      </w:r>
      <w:r>
        <w:rPr>
          <w:rFonts w:ascii="Times New Roman" w:eastAsia="Times New Roman" w:hAnsi="Times New Roman" w:cs="Times New Roman"/>
          <w:b/>
          <w:bCs/>
          <w:color w:val="000000"/>
          <w:sz w:val="28"/>
          <w:szCs w:val="28"/>
          <w:lang w:val="uk-UA" w:eastAsia="ru-RU"/>
        </w:rPr>
        <w:t xml:space="preserve">надсилайте на електронну адресу: </w:t>
      </w:r>
      <w:hyperlink r:id="rId8" w:history="1">
        <w:r w:rsidRPr="008C5D94">
          <w:rPr>
            <w:rStyle w:val="ab"/>
            <w:rFonts w:ascii="Times New Roman" w:eastAsia="Times New Roman" w:hAnsi="Times New Roman" w:cs="Times New Roman"/>
            <w:b/>
            <w:bCs/>
            <w:sz w:val="28"/>
            <w:szCs w:val="28"/>
            <w:lang w:val="en-US" w:eastAsia="ru-RU"/>
          </w:rPr>
          <w:t>i</w:t>
        </w:r>
        <w:r w:rsidRPr="008C5D94">
          <w:rPr>
            <w:rStyle w:val="ab"/>
            <w:rFonts w:ascii="Times New Roman" w:eastAsia="Times New Roman" w:hAnsi="Times New Roman" w:cs="Times New Roman"/>
            <w:b/>
            <w:bCs/>
            <w:sz w:val="28"/>
            <w:szCs w:val="28"/>
            <w:lang w:eastAsia="ru-RU"/>
          </w:rPr>
          <w:t>_</w:t>
        </w:r>
        <w:r w:rsidRPr="008C5D94">
          <w:rPr>
            <w:rStyle w:val="ab"/>
            <w:rFonts w:ascii="Times New Roman" w:eastAsia="Times New Roman" w:hAnsi="Times New Roman" w:cs="Times New Roman"/>
            <w:b/>
            <w:bCs/>
            <w:sz w:val="28"/>
            <w:szCs w:val="28"/>
            <w:lang w:val="en-US" w:eastAsia="ru-RU"/>
          </w:rPr>
          <w:t>v</w:t>
        </w:r>
        <w:r w:rsidRPr="008C5D94">
          <w:rPr>
            <w:rStyle w:val="ab"/>
            <w:rFonts w:ascii="Times New Roman" w:eastAsia="Times New Roman" w:hAnsi="Times New Roman" w:cs="Times New Roman"/>
            <w:b/>
            <w:bCs/>
            <w:sz w:val="28"/>
            <w:szCs w:val="28"/>
            <w:lang w:eastAsia="ru-RU"/>
          </w:rPr>
          <w:t>_</w:t>
        </w:r>
        <w:r w:rsidRPr="008C5D94">
          <w:rPr>
            <w:rStyle w:val="ab"/>
            <w:rFonts w:ascii="Times New Roman" w:eastAsia="Times New Roman" w:hAnsi="Times New Roman" w:cs="Times New Roman"/>
            <w:b/>
            <w:bCs/>
            <w:sz w:val="28"/>
            <w:szCs w:val="28"/>
            <w:lang w:val="en-US" w:eastAsia="ru-RU"/>
          </w:rPr>
          <w:t>volkova</w:t>
        </w:r>
        <w:r w:rsidRPr="008C5D94">
          <w:rPr>
            <w:rStyle w:val="ab"/>
            <w:rFonts w:ascii="Times New Roman" w:eastAsia="Times New Roman" w:hAnsi="Times New Roman" w:cs="Times New Roman"/>
            <w:b/>
            <w:bCs/>
            <w:sz w:val="28"/>
            <w:szCs w:val="28"/>
            <w:lang w:eastAsia="ru-RU"/>
          </w:rPr>
          <w:t>@</w:t>
        </w:r>
        <w:r w:rsidRPr="008C5D94">
          <w:rPr>
            <w:rStyle w:val="ab"/>
            <w:rFonts w:ascii="Times New Roman" w:eastAsia="Times New Roman" w:hAnsi="Times New Roman" w:cs="Times New Roman"/>
            <w:b/>
            <w:bCs/>
            <w:sz w:val="28"/>
            <w:szCs w:val="28"/>
            <w:lang w:val="en-US" w:eastAsia="ru-RU"/>
          </w:rPr>
          <w:t>ukr</w:t>
        </w:r>
        <w:r w:rsidRPr="00153AF9">
          <w:rPr>
            <w:rStyle w:val="ab"/>
            <w:rFonts w:ascii="Times New Roman" w:eastAsia="Times New Roman" w:hAnsi="Times New Roman" w:cs="Times New Roman"/>
            <w:b/>
            <w:bCs/>
            <w:sz w:val="28"/>
            <w:szCs w:val="28"/>
            <w:lang w:eastAsia="ru-RU"/>
          </w:rPr>
          <w:t>.</w:t>
        </w:r>
        <w:r w:rsidRPr="008C5D94">
          <w:rPr>
            <w:rStyle w:val="ab"/>
            <w:rFonts w:ascii="Times New Roman" w:eastAsia="Times New Roman" w:hAnsi="Times New Roman" w:cs="Times New Roman"/>
            <w:b/>
            <w:bCs/>
            <w:sz w:val="28"/>
            <w:szCs w:val="28"/>
            <w:lang w:val="en-US" w:eastAsia="ru-RU"/>
          </w:rPr>
          <w:t>net</w:t>
        </w:r>
      </w:hyperlink>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val="uk-UA" w:eastAsia="ru-RU"/>
        </w:rPr>
        <w:t xml:space="preserve"> або телефонуйте за телефоном: 066-430-35-79.</w:t>
      </w:r>
      <w:bookmarkStart w:id="1" w:name="_GoBack"/>
      <w:bookmarkEnd w:id="1"/>
    </w:p>
    <w:sectPr w:rsidR="00153AF9" w:rsidRPr="00153AF9" w:rsidSect="0082436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9BF" w:rsidRDefault="00CE79BF" w:rsidP="00D43581">
      <w:pPr>
        <w:spacing w:after="0" w:line="240" w:lineRule="auto"/>
      </w:pPr>
      <w:r>
        <w:separator/>
      </w:r>
    </w:p>
  </w:endnote>
  <w:endnote w:type="continuationSeparator" w:id="0">
    <w:p w:rsidR="00CE79BF" w:rsidRDefault="00CE79BF" w:rsidP="00D43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9BF" w:rsidRDefault="00CE79BF" w:rsidP="00D43581">
      <w:pPr>
        <w:spacing w:after="0" w:line="240" w:lineRule="auto"/>
      </w:pPr>
      <w:r>
        <w:separator/>
      </w:r>
    </w:p>
  </w:footnote>
  <w:footnote w:type="continuationSeparator" w:id="0">
    <w:p w:rsidR="00CE79BF" w:rsidRDefault="00CE79BF" w:rsidP="00D435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245C"/>
    <w:multiLevelType w:val="hybridMultilevel"/>
    <w:tmpl w:val="3D86B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9A4A42"/>
    <w:multiLevelType w:val="hybridMultilevel"/>
    <w:tmpl w:val="C024D716"/>
    <w:lvl w:ilvl="0" w:tplc="3A564BF8">
      <w:start w:val="2"/>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EF4A01"/>
    <w:multiLevelType w:val="hybridMultilevel"/>
    <w:tmpl w:val="A4C0E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E14461"/>
    <w:multiLevelType w:val="hybridMultilevel"/>
    <w:tmpl w:val="F9723F4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1211E14"/>
    <w:multiLevelType w:val="hybridMultilevel"/>
    <w:tmpl w:val="14405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4A20AB"/>
    <w:multiLevelType w:val="hybridMultilevel"/>
    <w:tmpl w:val="E42E7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DE1B8E"/>
    <w:multiLevelType w:val="hybridMultilevel"/>
    <w:tmpl w:val="B9A438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B81A73"/>
    <w:multiLevelType w:val="hybridMultilevel"/>
    <w:tmpl w:val="37E846DE"/>
    <w:lvl w:ilvl="0" w:tplc="3D2E8F0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F6D1350"/>
    <w:multiLevelType w:val="hybridMultilevel"/>
    <w:tmpl w:val="0F1A9F9A"/>
    <w:lvl w:ilvl="0" w:tplc="4F30622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37437C1"/>
    <w:multiLevelType w:val="hybridMultilevel"/>
    <w:tmpl w:val="436CF8EE"/>
    <w:lvl w:ilvl="0" w:tplc="9E688E2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615330"/>
    <w:multiLevelType w:val="hybridMultilevel"/>
    <w:tmpl w:val="644EA45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452E4681"/>
    <w:multiLevelType w:val="hybridMultilevel"/>
    <w:tmpl w:val="F8E289AA"/>
    <w:lvl w:ilvl="0" w:tplc="CF5ECBE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95529A"/>
    <w:multiLevelType w:val="hybridMultilevel"/>
    <w:tmpl w:val="DA348250"/>
    <w:lvl w:ilvl="0" w:tplc="E318C2B4">
      <w:start w:val="1"/>
      <w:numFmt w:val="bullet"/>
      <w:lvlText w:val=""/>
      <w:lvlJc w:val="left"/>
      <w:pPr>
        <w:ind w:left="786"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C7E51E2"/>
    <w:multiLevelType w:val="hybridMultilevel"/>
    <w:tmpl w:val="43B6119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15:restartNumberingAfterBreak="0">
    <w:nsid w:val="4D644AB4"/>
    <w:multiLevelType w:val="hybridMultilevel"/>
    <w:tmpl w:val="2F54F5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6670457"/>
    <w:multiLevelType w:val="hybridMultilevel"/>
    <w:tmpl w:val="7EAC1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262A5E"/>
    <w:multiLevelType w:val="hybridMultilevel"/>
    <w:tmpl w:val="02B656F4"/>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7" w15:restartNumberingAfterBreak="0">
    <w:nsid w:val="62C7384E"/>
    <w:multiLevelType w:val="hybridMultilevel"/>
    <w:tmpl w:val="A79EFC8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64915793"/>
    <w:multiLevelType w:val="hybridMultilevel"/>
    <w:tmpl w:val="E01E84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65094977"/>
    <w:multiLevelType w:val="hybridMultilevel"/>
    <w:tmpl w:val="519A0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8A67C51"/>
    <w:multiLevelType w:val="hybridMultilevel"/>
    <w:tmpl w:val="ED1E3A9C"/>
    <w:lvl w:ilvl="0" w:tplc="04190001">
      <w:start w:val="1"/>
      <w:numFmt w:val="bullet"/>
      <w:lvlText w:val=""/>
      <w:lvlJc w:val="left"/>
      <w:pPr>
        <w:tabs>
          <w:tab w:val="num" w:pos="1330"/>
        </w:tabs>
        <w:ind w:left="1330" w:hanging="360"/>
      </w:pPr>
      <w:rPr>
        <w:rFonts w:ascii="Symbol" w:hAnsi="Symbol" w:hint="default"/>
      </w:rPr>
    </w:lvl>
    <w:lvl w:ilvl="1" w:tplc="04190003" w:tentative="1">
      <w:start w:val="1"/>
      <w:numFmt w:val="bullet"/>
      <w:lvlText w:val="o"/>
      <w:lvlJc w:val="left"/>
      <w:pPr>
        <w:tabs>
          <w:tab w:val="num" w:pos="2050"/>
        </w:tabs>
        <w:ind w:left="2050" w:hanging="360"/>
      </w:pPr>
      <w:rPr>
        <w:rFonts w:ascii="Courier New" w:hAnsi="Courier New" w:cs="Courier New" w:hint="default"/>
      </w:rPr>
    </w:lvl>
    <w:lvl w:ilvl="2" w:tplc="04190005" w:tentative="1">
      <w:start w:val="1"/>
      <w:numFmt w:val="bullet"/>
      <w:lvlText w:val=""/>
      <w:lvlJc w:val="left"/>
      <w:pPr>
        <w:tabs>
          <w:tab w:val="num" w:pos="2770"/>
        </w:tabs>
        <w:ind w:left="2770" w:hanging="360"/>
      </w:pPr>
      <w:rPr>
        <w:rFonts w:ascii="Wingdings" w:hAnsi="Wingdings" w:hint="default"/>
      </w:rPr>
    </w:lvl>
    <w:lvl w:ilvl="3" w:tplc="04190001" w:tentative="1">
      <w:start w:val="1"/>
      <w:numFmt w:val="bullet"/>
      <w:lvlText w:val=""/>
      <w:lvlJc w:val="left"/>
      <w:pPr>
        <w:tabs>
          <w:tab w:val="num" w:pos="3490"/>
        </w:tabs>
        <w:ind w:left="3490" w:hanging="360"/>
      </w:pPr>
      <w:rPr>
        <w:rFonts w:ascii="Symbol" w:hAnsi="Symbol" w:hint="default"/>
      </w:rPr>
    </w:lvl>
    <w:lvl w:ilvl="4" w:tplc="04190003" w:tentative="1">
      <w:start w:val="1"/>
      <w:numFmt w:val="bullet"/>
      <w:lvlText w:val="o"/>
      <w:lvlJc w:val="left"/>
      <w:pPr>
        <w:tabs>
          <w:tab w:val="num" w:pos="4210"/>
        </w:tabs>
        <w:ind w:left="4210" w:hanging="360"/>
      </w:pPr>
      <w:rPr>
        <w:rFonts w:ascii="Courier New" w:hAnsi="Courier New" w:cs="Courier New" w:hint="default"/>
      </w:rPr>
    </w:lvl>
    <w:lvl w:ilvl="5" w:tplc="04190005" w:tentative="1">
      <w:start w:val="1"/>
      <w:numFmt w:val="bullet"/>
      <w:lvlText w:val=""/>
      <w:lvlJc w:val="left"/>
      <w:pPr>
        <w:tabs>
          <w:tab w:val="num" w:pos="4930"/>
        </w:tabs>
        <w:ind w:left="4930" w:hanging="360"/>
      </w:pPr>
      <w:rPr>
        <w:rFonts w:ascii="Wingdings" w:hAnsi="Wingdings" w:hint="default"/>
      </w:rPr>
    </w:lvl>
    <w:lvl w:ilvl="6" w:tplc="04190001" w:tentative="1">
      <w:start w:val="1"/>
      <w:numFmt w:val="bullet"/>
      <w:lvlText w:val=""/>
      <w:lvlJc w:val="left"/>
      <w:pPr>
        <w:tabs>
          <w:tab w:val="num" w:pos="5650"/>
        </w:tabs>
        <w:ind w:left="5650" w:hanging="360"/>
      </w:pPr>
      <w:rPr>
        <w:rFonts w:ascii="Symbol" w:hAnsi="Symbol" w:hint="default"/>
      </w:rPr>
    </w:lvl>
    <w:lvl w:ilvl="7" w:tplc="04190003" w:tentative="1">
      <w:start w:val="1"/>
      <w:numFmt w:val="bullet"/>
      <w:lvlText w:val="o"/>
      <w:lvlJc w:val="left"/>
      <w:pPr>
        <w:tabs>
          <w:tab w:val="num" w:pos="6370"/>
        </w:tabs>
        <w:ind w:left="6370" w:hanging="360"/>
      </w:pPr>
      <w:rPr>
        <w:rFonts w:ascii="Courier New" w:hAnsi="Courier New" w:cs="Courier New" w:hint="default"/>
      </w:rPr>
    </w:lvl>
    <w:lvl w:ilvl="8" w:tplc="04190005" w:tentative="1">
      <w:start w:val="1"/>
      <w:numFmt w:val="bullet"/>
      <w:lvlText w:val=""/>
      <w:lvlJc w:val="left"/>
      <w:pPr>
        <w:tabs>
          <w:tab w:val="num" w:pos="7090"/>
        </w:tabs>
        <w:ind w:left="7090" w:hanging="360"/>
      </w:pPr>
      <w:rPr>
        <w:rFonts w:ascii="Wingdings" w:hAnsi="Wingdings" w:hint="default"/>
      </w:rPr>
    </w:lvl>
  </w:abstractNum>
  <w:abstractNum w:abstractNumId="21" w15:restartNumberingAfterBreak="0">
    <w:nsid w:val="69D270F4"/>
    <w:multiLevelType w:val="hybridMultilevel"/>
    <w:tmpl w:val="31AC17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4913044"/>
    <w:multiLevelType w:val="hybridMultilevel"/>
    <w:tmpl w:val="B106AE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17"/>
  </w:num>
  <w:num w:numId="3">
    <w:abstractNumId w:val="20"/>
  </w:num>
  <w:num w:numId="4">
    <w:abstractNumId w:val="5"/>
  </w:num>
  <w:num w:numId="5">
    <w:abstractNumId w:val="0"/>
  </w:num>
  <w:num w:numId="6">
    <w:abstractNumId w:val="2"/>
  </w:num>
  <w:num w:numId="7">
    <w:abstractNumId w:val="7"/>
  </w:num>
  <w:num w:numId="8">
    <w:abstractNumId w:val="22"/>
  </w:num>
  <w:num w:numId="9">
    <w:abstractNumId w:val="12"/>
  </w:num>
  <w:num w:numId="10">
    <w:abstractNumId w:val="16"/>
  </w:num>
  <w:num w:numId="11">
    <w:abstractNumId w:val="3"/>
  </w:num>
  <w:num w:numId="12">
    <w:abstractNumId w:val="10"/>
  </w:num>
  <w:num w:numId="13">
    <w:abstractNumId w:val="21"/>
  </w:num>
  <w:num w:numId="14">
    <w:abstractNumId w:val="6"/>
  </w:num>
  <w:num w:numId="15">
    <w:abstractNumId w:val="9"/>
  </w:num>
  <w:num w:numId="16">
    <w:abstractNumId w:val="15"/>
  </w:num>
  <w:num w:numId="17">
    <w:abstractNumId w:val="8"/>
  </w:num>
  <w:num w:numId="18">
    <w:abstractNumId w:val="14"/>
  </w:num>
  <w:num w:numId="19">
    <w:abstractNumId w:val="4"/>
  </w:num>
  <w:num w:numId="20">
    <w:abstractNumId w:val="19"/>
  </w:num>
  <w:num w:numId="21">
    <w:abstractNumId w:val="1"/>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A4C83"/>
    <w:rsid w:val="00006FFC"/>
    <w:rsid w:val="000D6EAE"/>
    <w:rsid w:val="001204DD"/>
    <w:rsid w:val="00153AF9"/>
    <w:rsid w:val="001C1EAB"/>
    <w:rsid w:val="001C3919"/>
    <w:rsid w:val="00297C8F"/>
    <w:rsid w:val="002D74BD"/>
    <w:rsid w:val="0035177E"/>
    <w:rsid w:val="004241BE"/>
    <w:rsid w:val="00466D91"/>
    <w:rsid w:val="004716B9"/>
    <w:rsid w:val="00474772"/>
    <w:rsid w:val="004D62B1"/>
    <w:rsid w:val="00501EB6"/>
    <w:rsid w:val="005E03E2"/>
    <w:rsid w:val="00615133"/>
    <w:rsid w:val="00662100"/>
    <w:rsid w:val="006F3215"/>
    <w:rsid w:val="00803BE9"/>
    <w:rsid w:val="00824367"/>
    <w:rsid w:val="00842D8E"/>
    <w:rsid w:val="00852622"/>
    <w:rsid w:val="009820E0"/>
    <w:rsid w:val="009B3311"/>
    <w:rsid w:val="009D2130"/>
    <w:rsid w:val="009D3B7A"/>
    <w:rsid w:val="00A01062"/>
    <w:rsid w:val="00A02AD2"/>
    <w:rsid w:val="00A44BF8"/>
    <w:rsid w:val="00A82761"/>
    <w:rsid w:val="00A951AC"/>
    <w:rsid w:val="00AA355E"/>
    <w:rsid w:val="00AB6824"/>
    <w:rsid w:val="00B06FF1"/>
    <w:rsid w:val="00B232CE"/>
    <w:rsid w:val="00B307DB"/>
    <w:rsid w:val="00BA4C83"/>
    <w:rsid w:val="00C05DC4"/>
    <w:rsid w:val="00C07F3F"/>
    <w:rsid w:val="00C151BF"/>
    <w:rsid w:val="00C36A80"/>
    <w:rsid w:val="00C5656D"/>
    <w:rsid w:val="00C86B8C"/>
    <w:rsid w:val="00CB3BBD"/>
    <w:rsid w:val="00CE79BF"/>
    <w:rsid w:val="00D43581"/>
    <w:rsid w:val="00DD43F4"/>
    <w:rsid w:val="00F85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E5AC1"/>
  <w15:docId w15:val="{7D9B1DE0-D3AB-40E3-AE7B-60388440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4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
    <w:name w:val="text_exposed_show"/>
    <w:basedOn w:val="a0"/>
    <w:rsid w:val="00BA4C83"/>
  </w:style>
  <w:style w:type="paragraph" w:styleId="a3">
    <w:name w:val="List Paragraph"/>
    <w:basedOn w:val="a"/>
    <w:uiPriority w:val="34"/>
    <w:qFormat/>
    <w:rsid w:val="00A82761"/>
    <w:pPr>
      <w:ind w:left="720"/>
      <w:contextualSpacing/>
    </w:pPr>
  </w:style>
  <w:style w:type="paragraph" w:styleId="a4">
    <w:name w:val="Normal (Web)"/>
    <w:basedOn w:val="a"/>
    <w:uiPriority w:val="99"/>
    <w:unhideWhenUsed/>
    <w:rsid w:val="00AB68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5133"/>
  </w:style>
  <w:style w:type="paragraph" w:styleId="a5">
    <w:name w:val="header"/>
    <w:basedOn w:val="a"/>
    <w:link w:val="a6"/>
    <w:uiPriority w:val="99"/>
    <w:semiHidden/>
    <w:unhideWhenUsed/>
    <w:rsid w:val="00D4358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43581"/>
  </w:style>
  <w:style w:type="paragraph" w:styleId="a7">
    <w:name w:val="footer"/>
    <w:basedOn w:val="a"/>
    <w:link w:val="a8"/>
    <w:uiPriority w:val="99"/>
    <w:semiHidden/>
    <w:unhideWhenUsed/>
    <w:rsid w:val="00D4358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43581"/>
  </w:style>
  <w:style w:type="paragraph" w:styleId="a9">
    <w:name w:val="Balloon Text"/>
    <w:basedOn w:val="a"/>
    <w:link w:val="aa"/>
    <w:uiPriority w:val="99"/>
    <w:semiHidden/>
    <w:unhideWhenUsed/>
    <w:rsid w:val="004716B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16B9"/>
    <w:rPr>
      <w:rFonts w:ascii="Tahoma" w:hAnsi="Tahoma" w:cs="Tahoma"/>
      <w:sz w:val="16"/>
      <w:szCs w:val="16"/>
    </w:rPr>
  </w:style>
  <w:style w:type="character" w:styleId="ab">
    <w:name w:val="Hyperlink"/>
    <w:basedOn w:val="a0"/>
    <w:uiPriority w:val="99"/>
    <w:unhideWhenUsed/>
    <w:rsid w:val="00153A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50021">
      <w:bodyDiv w:val="1"/>
      <w:marLeft w:val="0"/>
      <w:marRight w:val="0"/>
      <w:marTop w:val="0"/>
      <w:marBottom w:val="0"/>
      <w:divBdr>
        <w:top w:val="none" w:sz="0" w:space="0" w:color="auto"/>
        <w:left w:val="none" w:sz="0" w:space="0" w:color="auto"/>
        <w:bottom w:val="none" w:sz="0" w:space="0" w:color="auto"/>
        <w:right w:val="none" w:sz="0" w:space="0" w:color="auto"/>
      </w:divBdr>
    </w:div>
    <w:div w:id="200030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_v_volkova@ukr.net" TargetMode="External"/><Relationship Id="rId3" Type="http://schemas.openxmlformats.org/officeDocument/2006/relationships/settings" Target="settings.xml"/><Relationship Id="rId7" Type="http://schemas.openxmlformats.org/officeDocument/2006/relationships/hyperlink" Target="http://1-4.by/tag/elektronnye-fizkultminut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823</TotalTime>
  <Pages>8</Pages>
  <Words>2683</Words>
  <Characters>15296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23</cp:revision>
  <cp:lastPrinted>2020-04-07T04:58:00Z</cp:lastPrinted>
  <dcterms:created xsi:type="dcterms:W3CDTF">2020-04-03T17:31:00Z</dcterms:created>
  <dcterms:modified xsi:type="dcterms:W3CDTF">2020-04-07T11:43:00Z</dcterms:modified>
</cp:coreProperties>
</file>